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58" w:rsidRPr="00F4062A" w:rsidRDefault="004C4058" w:rsidP="004C4058">
      <w:pPr>
        <w:pStyle w:val="Tytu"/>
        <w:ind w:left="360"/>
        <w:rPr>
          <w:rFonts w:ascii="Times New Roman" w:hAnsi="Times New Roman"/>
          <w:i/>
          <w:color w:val="000000" w:themeColor="text1"/>
        </w:rPr>
      </w:pPr>
      <w:r w:rsidRPr="00F4062A">
        <w:rPr>
          <w:rFonts w:ascii="Times New Roman" w:hAnsi="Times New Roman"/>
          <w:i/>
          <w:color w:val="000000" w:themeColor="text1"/>
        </w:rPr>
        <w:t>WZÓR UMOWY: TWORZENIE MIEJSC OPIEKI</w:t>
      </w:r>
    </w:p>
    <w:p w:rsidR="004C4058" w:rsidRPr="00F4062A" w:rsidRDefault="004C4058" w:rsidP="004C4058">
      <w:pPr>
        <w:pStyle w:val="Tytu"/>
        <w:ind w:left="360"/>
        <w:rPr>
          <w:rFonts w:ascii="Times New Roman" w:hAnsi="Times New Roman"/>
          <w:i/>
          <w:color w:val="000000" w:themeColor="text1"/>
        </w:rPr>
      </w:pPr>
      <w:r w:rsidRPr="00F4062A">
        <w:rPr>
          <w:rFonts w:ascii="Times New Roman" w:hAnsi="Times New Roman"/>
          <w:i/>
          <w:color w:val="000000" w:themeColor="text1"/>
        </w:rPr>
        <w:t>zadania własne, wydatki inwestycyjne i bieżące, podmioty niegminne</w:t>
      </w:r>
    </w:p>
    <w:p w:rsidR="004C4058" w:rsidRPr="00F4062A" w:rsidRDefault="004C4058" w:rsidP="004C4058">
      <w:pPr>
        <w:pStyle w:val="Tytu"/>
        <w:ind w:left="360"/>
        <w:rPr>
          <w:rFonts w:ascii="Times New Roman" w:hAnsi="Times New Roman"/>
          <w:i/>
          <w:color w:val="000000" w:themeColor="text1"/>
        </w:rPr>
      </w:pPr>
      <w:r w:rsidRPr="00F4062A">
        <w:rPr>
          <w:rFonts w:ascii="Times New Roman" w:hAnsi="Times New Roman"/>
          <w:i/>
          <w:color w:val="000000" w:themeColor="text1"/>
        </w:rPr>
        <w:t>Program Maluch- edycja 2016, moduł 3</w:t>
      </w:r>
    </w:p>
    <w:p w:rsidR="004C4058" w:rsidRPr="00F4062A" w:rsidRDefault="004C4058" w:rsidP="004C4058">
      <w:pPr>
        <w:pStyle w:val="Tytu"/>
        <w:rPr>
          <w:rFonts w:ascii="Times New Roman" w:hAnsi="Times New Roman"/>
          <w:color w:val="000000" w:themeColor="text1"/>
        </w:rPr>
      </w:pPr>
    </w:p>
    <w:p w:rsidR="004C4058" w:rsidRPr="00F4062A" w:rsidRDefault="004C4058" w:rsidP="004C4058">
      <w:pPr>
        <w:pStyle w:val="Tytu"/>
        <w:rPr>
          <w:rFonts w:ascii="Times New Roman" w:hAnsi="Times New Roman"/>
          <w:color w:val="000000" w:themeColor="text1"/>
        </w:rPr>
      </w:pPr>
      <w:r w:rsidRPr="00F4062A">
        <w:rPr>
          <w:rFonts w:ascii="Times New Roman" w:hAnsi="Times New Roman"/>
          <w:color w:val="000000" w:themeColor="text1"/>
        </w:rPr>
        <w:t>-----------------------------------------------------------------------------------------------------------------</w:t>
      </w:r>
    </w:p>
    <w:p w:rsidR="004C4058" w:rsidRPr="00F4062A" w:rsidRDefault="004C4058" w:rsidP="004C4058">
      <w:pPr>
        <w:pStyle w:val="Tytu"/>
        <w:rPr>
          <w:rFonts w:ascii="Times New Roman" w:hAnsi="Times New Roman"/>
          <w:color w:val="000000" w:themeColor="text1"/>
        </w:rPr>
      </w:pPr>
    </w:p>
    <w:p w:rsidR="004C4058" w:rsidRPr="00F4062A" w:rsidRDefault="004C4058" w:rsidP="004C4058">
      <w:pPr>
        <w:pStyle w:val="Tytu"/>
        <w:rPr>
          <w:rFonts w:ascii="Times New Roman" w:hAnsi="Times New Roman"/>
          <w:color w:val="000000" w:themeColor="text1"/>
        </w:rPr>
      </w:pPr>
      <w:r w:rsidRPr="00F4062A">
        <w:rPr>
          <w:rFonts w:ascii="Times New Roman" w:hAnsi="Times New Roman"/>
          <w:color w:val="000000" w:themeColor="text1"/>
        </w:rPr>
        <w:t>UMOWA nr  …./M3/T/2016 z …….…..2016 roku</w:t>
      </w:r>
    </w:p>
    <w:p w:rsidR="004C4058" w:rsidRPr="00F4062A" w:rsidRDefault="004C4058" w:rsidP="004C4058">
      <w:pPr>
        <w:pStyle w:val="Tytu"/>
        <w:jc w:val="both"/>
        <w:rPr>
          <w:rFonts w:ascii="Times New Roman" w:hAnsi="Times New Roman"/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Umowa zostaje zawarta pomiędzy: </w:t>
      </w: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>Wojewodą Małopolskim, reprezentowanym przez Jacka Kowalczyka – Dyrektora Wydziału Polityki Społecznej Małopolskiego Urzędu Wojewódzkiego w Krakowie, zwanym dalej Wojewodą</w:t>
      </w: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>a</w:t>
      </w: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* ………………… (imię/imiona i nazwisko/a) w przypadku jednoosobowej działalności gospodarczej lub spółki cywilnej), </w:t>
      </w:r>
    </w:p>
    <w:p w:rsidR="004C4058" w:rsidRPr="00F4062A" w:rsidRDefault="004C4058" w:rsidP="004C4058">
      <w:pPr>
        <w:jc w:val="both"/>
        <w:rPr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* ……………………………………………….. (nazwa spółki prawa handlowego z określeniem jej rodzaju) </w:t>
      </w: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>* ……………………………………… (nazwa w przypadku innej osoby prawnej i jednostki organizacyjnej nie posiadającej osobowości prawnej z określeniem jej rodzaju)</w:t>
      </w:r>
    </w:p>
    <w:p w:rsidR="004C4058" w:rsidRPr="00F4062A" w:rsidRDefault="004C4058" w:rsidP="004C4058">
      <w:pPr>
        <w:jc w:val="both"/>
        <w:rPr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>adres …………………………………………………………………………………………….</w:t>
      </w: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REGON ……………….* PESEL …………..…. * KRS………………… </w:t>
      </w: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>reprezentowaną przez ……… (imię/imiona i nazwisko/a)</w:t>
      </w:r>
    </w:p>
    <w:p w:rsidR="004C4058" w:rsidRPr="00F4062A" w:rsidRDefault="004C4058" w:rsidP="004C4058">
      <w:pPr>
        <w:jc w:val="both"/>
        <w:rPr>
          <w:color w:val="000000" w:themeColor="text1"/>
        </w:rPr>
      </w:pPr>
    </w:p>
    <w:p w:rsidR="004C4058" w:rsidRPr="00F4062A" w:rsidRDefault="004C4058" w:rsidP="004C4058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jako podmiot współpracujący z uczelnią publiczną/niepubliczną*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 ……………………………………………………………….. (nazwa i adres uczelni wyższej)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 na podstawie umowy (porozumienia) z ……………. /</w:t>
      </w:r>
      <w:proofErr w:type="spellStart"/>
      <w:r w:rsidRPr="00F4062A">
        <w:rPr>
          <w:color w:val="000000" w:themeColor="text1"/>
        </w:rPr>
        <w:t>dd.mm.rr</w:t>
      </w:r>
      <w:proofErr w:type="spellEnd"/>
      <w:r w:rsidRPr="00F4062A">
        <w:rPr>
          <w:color w:val="000000" w:themeColor="text1"/>
        </w:rPr>
        <w:t>/.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>zwanym dalej beneficjentem dotacji o następującej treści: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>zwaną dalej beneficjentem dotacji o następującej treści:</w:t>
      </w:r>
    </w:p>
    <w:p w:rsidR="004C4058" w:rsidRPr="00F4062A" w:rsidRDefault="004C4058" w:rsidP="004C4058">
      <w:pPr>
        <w:jc w:val="both"/>
        <w:rPr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Na podstawie art. 150 i 175  ustawy z dnia 27 sierpnia 2009 r. o finansach publicznych (Dz. U. z 2013 r. poz. 885, z późn. zm.), zgodnie z rozporządzeniem Rady Ministrów z dnia 2 grudnia 2010 r. </w:t>
      </w:r>
      <w:r w:rsidRPr="00F4062A">
        <w:rPr>
          <w:i/>
          <w:color w:val="000000" w:themeColor="text1"/>
        </w:rPr>
        <w:t>w sprawie szczegółowego sposobu i trybu finansowania inwestycji z budżetu państwa</w:t>
      </w:r>
      <w:r w:rsidRPr="00F4062A">
        <w:rPr>
          <w:color w:val="000000" w:themeColor="text1"/>
        </w:rPr>
        <w:t xml:space="preserve"> (Dz. U. Nr 238, poz. 1579) oraz na podstawie art. 62 ustawy z dnia 4 lutego 2011 r. </w:t>
      </w:r>
      <w:r w:rsidRPr="00F4062A">
        <w:rPr>
          <w:i/>
          <w:color w:val="000000" w:themeColor="text1"/>
        </w:rPr>
        <w:t>o opiece nad dziećmi w wieku do lat 3</w:t>
      </w:r>
      <w:r w:rsidRPr="00F4062A">
        <w:rPr>
          <w:color w:val="000000" w:themeColor="text1"/>
        </w:rPr>
        <w:t xml:space="preserve"> (Dz. U. z 2016 r. poz.157) - strony umowy ustalają, co następuje: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1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Przedmiot umowy i wysokość dotacji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360" w:hanging="426"/>
        <w:jc w:val="both"/>
        <w:rPr>
          <w:color w:val="000000" w:themeColor="text1"/>
        </w:rPr>
      </w:pPr>
      <w:r w:rsidRPr="00F4062A">
        <w:rPr>
          <w:color w:val="000000" w:themeColor="text1"/>
        </w:rPr>
        <w:t>Wojewoda przyznaje beneficjentowi dotacji środki finansowe w formie dotacji celowej</w:t>
      </w:r>
    </w:p>
    <w:p w:rsidR="004C4058" w:rsidRPr="00F4062A" w:rsidRDefault="004C4058" w:rsidP="004C405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w wysokości ………..zł (słownie:…………...…. 00/100) w ramach działu 853 Pozostałe zadania w zakresie polityki społecznej, *rozdziału 85305 Żłobki, *rozdziału 85306 Kluby dziecięce, *rozdziału 85307 Dzienni opiekunowie, § </w:t>
      </w:r>
      <w:r w:rsidR="00DD72D3" w:rsidRPr="00F4062A">
        <w:rPr>
          <w:color w:val="000000" w:themeColor="text1"/>
        </w:rPr>
        <w:t>…..</w:t>
      </w:r>
      <w:r w:rsidRPr="00F4062A">
        <w:rPr>
          <w:color w:val="000000" w:themeColor="text1"/>
        </w:rPr>
        <w:t xml:space="preserve"> klasyfikacji budżetowej, na wydatki bieżące określone w art. 124 ust. 3 ustawy z dnia 27 sierpnia 2009 r.  o finansach publicznych, 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F4062A">
        <w:rPr>
          <w:color w:val="000000" w:themeColor="text1"/>
        </w:rPr>
        <w:t>oraz</w:t>
      </w:r>
    </w:p>
    <w:p w:rsidR="004C4058" w:rsidRPr="00F4062A" w:rsidRDefault="004C4058" w:rsidP="004C405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lastRenderedPageBreak/>
        <w:t xml:space="preserve">w wysokości …...…..zł (słownie:………………. 00/100), w ramach działu 853 Pozostałe zadania w zakresie polityki społecznej, *rozdziału 85305 Żłobki, *rozdziału 85306 Kluby dziecięce, *rozdziału 85307 Dzienni opiekunowie, § </w:t>
      </w:r>
      <w:r w:rsidR="00DD72D3" w:rsidRPr="00F4062A">
        <w:rPr>
          <w:color w:val="000000" w:themeColor="text1"/>
        </w:rPr>
        <w:t>……</w:t>
      </w:r>
      <w:r w:rsidRPr="00F4062A">
        <w:rPr>
          <w:color w:val="000000" w:themeColor="text1"/>
        </w:rPr>
        <w:t xml:space="preserve"> klasyfikacji budżetowej, na wydatki inwestycyjne określone w art. 124 ust. 4 ustawy z dnia 27 sierpnia 2009 r.  o finansach publicznych, 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F4062A">
        <w:rPr>
          <w:color w:val="000000" w:themeColor="text1"/>
        </w:rPr>
        <w:t>co stanowi nie więcej niż 80% wartości kosztów zadania (budżet zadaniowy: działanie nr 13.4.1.2 Rozwój instytucji opieki nad dziećmi w wieku do lat 3).</w:t>
      </w:r>
    </w:p>
    <w:p w:rsidR="004C4058" w:rsidRPr="00F4062A" w:rsidRDefault="004C4058" w:rsidP="004C405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Dotacja jest przeznaczona na dofinansowanie zadania własnego beneficjenta dotacji w ………………………………………………………….…. (nazwa i adres tworzonej instytucji) w ramach </w:t>
      </w:r>
      <w:r w:rsidRPr="00F4062A">
        <w:rPr>
          <w:i/>
          <w:color w:val="000000" w:themeColor="text1"/>
        </w:rPr>
        <w:t xml:space="preserve">Resortowego programu rozwoju instytucji opieki nad dziećmi w wieku do lat 3 „Maluch” - edycja 2016, </w:t>
      </w:r>
      <w:r w:rsidRPr="00F4062A">
        <w:rPr>
          <w:color w:val="000000" w:themeColor="text1"/>
        </w:rPr>
        <w:t>zwanego dalej „Programem”, p</w:t>
      </w:r>
      <w:r w:rsidR="0093778B" w:rsidRPr="00F4062A">
        <w:rPr>
          <w:color w:val="000000" w:themeColor="text1"/>
        </w:rPr>
        <w:t>olegającego na </w:t>
      </w:r>
      <w:r w:rsidRPr="00F4062A">
        <w:rPr>
          <w:color w:val="000000" w:themeColor="text1"/>
        </w:rPr>
        <w:t>utworzeniu w 2016 r. nowych miejsc w instytucji opieki nad dziećmi w wieku do lat 3, zwanego dalej „zadaniem”, którego szczegółowy opis zawarty jest w ofercie z ………./</w:t>
      </w:r>
      <w:proofErr w:type="spellStart"/>
      <w:r w:rsidRPr="00F4062A">
        <w:rPr>
          <w:color w:val="000000" w:themeColor="text1"/>
        </w:rPr>
        <w:t>dd.mm.rr</w:t>
      </w:r>
      <w:proofErr w:type="spellEnd"/>
      <w:r w:rsidRPr="00F4062A">
        <w:rPr>
          <w:color w:val="000000" w:themeColor="text1"/>
        </w:rPr>
        <w:t>/ tj. załączniku nr 3 do Programu, kalkulacją kosztów z ……….. /</w:t>
      </w:r>
      <w:proofErr w:type="spellStart"/>
      <w:r w:rsidRPr="00F4062A">
        <w:rPr>
          <w:color w:val="000000" w:themeColor="text1"/>
        </w:rPr>
        <w:t>dd.mm.rr</w:t>
      </w:r>
      <w:proofErr w:type="spellEnd"/>
      <w:r w:rsidRPr="00F4062A">
        <w:rPr>
          <w:color w:val="000000" w:themeColor="text1"/>
        </w:rPr>
        <w:t xml:space="preserve">/ tj. załączniku nr 1 do umowy oraz umowie/porozumieniu nr…….. z ……… r. zawartej/go pomiędzy beneficjentem a …………………….…(nazwa i adres uczelni wyższej) załączniku nr 2 do umowy. </w:t>
      </w:r>
    </w:p>
    <w:p w:rsidR="004C4058" w:rsidRPr="00F4062A" w:rsidRDefault="004C4058" w:rsidP="004C405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F4062A">
        <w:rPr>
          <w:color w:val="000000" w:themeColor="text1"/>
        </w:rPr>
        <w:t>Celem dotacji jest utworzenie w 2016 r. ……… nowych miejsc w instytucjach opieki nad dziećmi do lat 3.</w:t>
      </w:r>
    </w:p>
    <w:p w:rsidR="004C4058" w:rsidRPr="00F4062A" w:rsidRDefault="004C4058" w:rsidP="004C405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Efektem (rzeczowym) realizacji dotowanego zadania będzie utworzenie …. nowych miejsc w instytucjach opieki nad dziećmi do lat 3. </w:t>
      </w:r>
    </w:p>
    <w:p w:rsidR="004C4058" w:rsidRPr="00F4062A" w:rsidRDefault="004C4058" w:rsidP="004C405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Przez wydatki bieżące rozumie się wydatki przeznaczone między innymi na zakup lub wytworzenie we własnym zakresie środków trwałych, jeżeli ich wartość początkowa nie jest wyższa od kwoty 3 500 zł, a które nie są wydatkami inwestycyjnymi, o których mowa w rozporządzeniu Rady Ministrów z dnia 2 grudnia 2010 r. </w:t>
      </w:r>
      <w:r w:rsidRPr="00F4062A">
        <w:rPr>
          <w:i/>
          <w:color w:val="000000" w:themeColor="text1"/>
        </w:rPr>
        <w:t>w sprawie szczegółowego sposobu i trybu finansowania inwestycji z budżetu państwa.</w:t>
      </w:r>
      <w:r w:rsidRPr="00F4062A">
        <w:rPr>
          <w:color w:val="000000" w:themeColor="text1"/>
        </w:rPr>
        <w:t xml:space="preserve"> </w:t>
      </w:r>
    </w:p>
    <w:p w:rsidR="004C4058" w:rsidRPr="00F4062A" w:rsidRDefault="004C4058" w:rsidP="004C405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Beneficjent dotacji, zgodnie art. 62 ustawy z dnia 4 lutego 2011 r. </w:t>
      </w:r>
      <w:r w:rsidRPr="00F4062A">
        <w:rPr>
          <w:i/>
          <w:color w:val="000000" w:themeColor="text1"/>
        </w:rPr>
        <w:t>o opiece nad dziećmi w wieku do lat 3</w:t>
      </w:r>
      <w:r w:rsidRPr="00F4062A">
        <w:rPr>
          <w:color w:val="000000" w:themeColor="text1"/>
        </w:rPr>
        <w:t>, przeznaczy na dofinansowanie zadania ze środków własnych minimum 20% kosztów realizacji zadania, na które została przyznana dotacja.</w:t>
      </w:r>
    </w:p>
    <w:p w:rsidR="004C4058" w:rsidRPr="00F4062A" w:rsidRDefault="004C4058" w:rsidP="004C405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F4062A">
        <w:rPr>
          <w:color w:val="000000" w:themeColor="text1"/>
        </w:rPr>
        <w:t>W przypadku obniżenia kosztów zadania, wysokość dotacji ulega zmniejszeniu proporcjonalnie do wysokości udziału procentowego określonego w ust. 1 i 6.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2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Sposób wykonania zadania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Okres realizacji dotowanego zadania ustala się na:</w:t>
      </w:r>
    </w:p>
    <w:p w:rsidR="004C4058" w:rsidRPr="00F4062A" w:rsidRDefault="004C4058" w:rsidP="004C405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rozpoczęcie realizacji zadania - /</w:t>
      </w:r>
      <w:proofErr w:type="spellStart"/>
      <w:r w:rsidRPr="00F4062A">
        <w:rPr>
          <w:color w:val="000000" w:themeColor="text1"/>
        </w:rPr>
        <w:t>dd.mm.rr</w:t>
      </w:r>
      <w:proofErr w:type="spellEnd"/>
      <w:r w:rsidRPr="00F4062A">
        <w:rPr>
          <w:color w:val="000000" w:themeColor="text1"/>
        </w:rPr>
        <w:t>/,</w:t>
      </w:r>
    </w:p>
    <w:p w:rsidR="004C4058" w:rsidRPr="00F4062A" w:rsidRDefault="004C4058" w:rsidP="004C405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zakończenie rzeczowe realizacji zadania - /</w:t>
      </w:r>
      <w:proofErr w:type="spellStart"/>
      <w:r w:rsidRPr="00F4062A">
        <w:rPr>
          <w:color w:val="000000" w:themeColor="text1"/>
        </w:rPr>
        <w:t>dd.mm.rr</w:t>
      </w:r>
      <w:proofErr w:type="spellEnd"/>
      <w:r w:rsidRPr="00F4062A">
        <w:rPr>
          <w:color w:val="000000" w:themeColor="text1"/>
        </w:rPr>
        <w:t>./, rozumiane jako wykonanie pełnego zakresu rzeczowego przez udokumentowanie wykonania robót, dostaw i usług protokołami odbioru,</w:t>
      </w:r>
    </w:p>
    <w:p w:rsidR="004C4058" w:rsidRPr="00F4062A" w:rsidRDefault="004C4058" w:rsidP="004C405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zakończenie finansowe realizacji zadania - /</w:t>
      </w:r>
      <w:proofErr w:type="spellStart"/>
      <w:r w:rsidRPr="00F4062A">
        <w:rPr>
          <w:color w:val="000000" w:themeColor="text1"/>
        </w:rPr>
        <w:t>dd.mm.rr</w:t>
      </w:r>
      <w:proofErr w:type="spellEnd"/>
      <w:r w:rsidRPr="00F4062A">
        <w:rPr>
          <w:color w:val="000000" w:themeColor="text1"/>
        </w:rPr>
        <w:t>./, rozumiane jako zrealizowanie przez beneficjenta dotacji wszystkich płatności w ramach zadania.</w:t>
      </w:r>
    </w:p>
    <w:p w:rsidR="004C4058" w:rsidRPr="00F4062A" w:rsidRDefault="004C4058" w:rsidP="004C405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Beneficjent dotacji  zobowiązuje się, iż wszystkie koszty i wydatki w ramach realizacji zadania zostaną poniesione w okresie jego realizacji określonym w ust. 1 pkt 1 i 3 </w:t>
      </w:r>
      <w:r w:rsidR="008A3417" w:rsidRPr="00F4062A">
        <w:rPr>
          <w:color w:val="000000" w:themeColor="text1"/>
        </w:rPr>
        <w:t>oraz</w:t>
      </w:r>
      <w:r w:rsidRPr="00F4062A">
        <w:rPr>
          <w:color w:val="000000" w:themeColor="text1"/>
        </w:rPr>
        <w:t xml:space="preserve"> że dotacja będzie wykorzystana wyłącznie na realizację zadania określonego  w umowie i zgodnie z ofertą do Programu, kalkulacją kosztów oraz Programem. 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Beneficjent dotacji jest zobowiązany do wykorzystania dotacji w terminie określonym w ust. 1 pkt 3. 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lastRenderedPageBreak/>
        <w:t>Zmiana zakresu rzeczowego realizowanego zadania określonego w załącznikach do </w:t>
      </w:r>
      <w:r w:rsidR="008A3417" w:rsidRPr="00F4062A">
        <w:rPr>
          <w:color w:val="000000" w:themeColor="text1"/>
        </w:rPr>
        <w:t xml:space="preserve">umowy wskazanych w § 1 ust. 2 </w:t>
      </w:r>
      <w:r w:rsidRPr="00F4062A">
        <w:rPr>
          <w:color w:val="000000" w:themeColor="text1"/>
        </w:rPr>
        <w:t xml:space="preserve">oraz w niniejszej umowie, wymaga pisemnej zgody wojewody. 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Beneficjent dotacji zapewnia, że informacje zawarte w ofercie oraz załączonych dokumentach odpowiadają stanowi faktycznemu.</w:t>
      </w:r>
    </w:p>
    <w:p w:rsidR="004C4058" w:rsidRPr="00F4062A" w:rsidRDefault="004C4058" w:rsidP="004C405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F4062A">
        <w:rPr>
          <w:color w:val="000000" w:themeColor="text1"/>
        </w:rPr>
        <w:t>Beneficjent dotacji zapewnia, iż posiada dokument stwierdzający prawo do dysponowania nieruchomością na cele budowlane wynikające z prawa własności, użytkowania wieczystego, zarządu, ograniczonego prawa rzeczowego albo stosunku zobowiązaniowego, przewidującego uprawnienia do wykonywania robót budowlanych w formie aktu notarialnego/umowy najmu/umowy dzierżawy/ inne…………* z ….……./</w:t>
      </w:r>
      <w:proofErr w:type="spellStart"/>
      <w:r w:rsidRPr="00F4062A">
        <w:rPr>
          <w:color w:val="000000" w:themeColor="text1"/>
        </w:rPr>
        <w:t>dd.mm.rr</w:t>
      </w:r>
      <w:proofErr w:type="spellEnd"/>
      <w:r w:rsidRPr="00F4062A">
        <w:rPr>
          <w:color w:val="000000" w:themeColor="text1"/>
        </w:rPr>
        <w:t>/, który stanowi załącznik nr 3 do niniejszej umowy, zapewniający utrzymanie trwałości efektów zadania zgodnej z celami Programu, w tym także dotrzymanie minimalnego okresu funkcjono</w:t>
      </w:r>
      <w:r w:rsidR="00CD6D7A" w:rsidRPr="00F4062A">
        <w:rPr>
          <w:color w:val="000000" w:themeColor="text1"/>
        </w:rPr>
        <w:t>wania miejsc dofinansowanych z P</w:t>
      </w:r>
      <w:r w:rsidRPr="00F4062A">
        <w:rPr>
          <w:color w:val="000000" w:themeColor="text1"/>
        </w:rPr>
        <w:t>rogramu, zgodnie z §</w:t>
      </w:r>
      <w:r w:rsidRPr="00F4062A">
        <w:rPr>
          <w:b/>
          <w:color w:val="000000" w:themeColor="text1"/>
        </w:rPr>
        <w:t xml:space="preserve"> </w:t>
      </w:r>
      <w:r w:rsidRPr="00F4062A">
        <w:rPr>
          <w:color w:val="000000" w:themeColor="text1"/>
        </w:rPr>
        <w:t>11 umowy.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Beneficjent </w:t>
      </w:r>
      <w:r w:rsidR="00131476" w:rsidRPr="00F4062A">
        <w:rPr>
          <w:color w:val="000000" w:themeColor="text1"/>
        </w:rPr>
        <w:t>dotacji niezwłocznie informuje W</w:t>
      </w:r>
      <w:r w:rsidRPr="00F4062A">
        <w:rPr>
          <w:color w:val="000000" w:themeColor="text1"/>
        </w:rPr>
        <w:t>ojewodę o wszelkich dotacjach uzyskanych na realizację dotowanego zadania.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Beneficjent dotacji zobowiązuje się do należytego wykonania umowy, wykorzystania przekazanej dotacji zgodnie z celem, na jaki ją uzyskał i na warunkach określonych umową. 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Dotacja, o której mowa w § 1 umowy, nie może zostać przekazana innym podmiotom, niż wskazane w umowie. </w:t>
      </w:r>
    </w:p>
    <w:p w:rsidR="004C4058" w:rsidRPr="00F4062A" w:rsidRDefault="004C4058" w:rsidP="004C4058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Utworzenie miejsc opieki przeznaczonych dla dzieci studentów, doktorantów oraz osób zatrudnionych przez uczelnię lub wykonujących zadania na rzecz uczelni na podstawie umów cywilno</w:t>
      </w:r>
      <w:r w:rsidRPr="00F4062A">
        <w:rPr>
          <w:b/>
          <w:color w:val="000000" w:themeColor="text1"/>
        </w:rPr>
        <w:t>-</w:t>
      </w:r>
      <w:r w:rsidRPr="00F4062A">
        <w:rPr>
          <w:color w:val="000000" w:themeColor="text1"/>
        </w:rPr>
        <w:t xml:space="preserve">prawnych, skutkuje dofinansowaniem, do pobytu dzieci ww. osób.  W przypadku niewykorzystania miejsc przez dzieci ww. osób oraz wyrażenia zgody przez uczelnię na objęcie opieką dziecka innej osoby, dofinansowaniu podlega także opieka nad dzieckiem osób nie związanych z uczelnią. 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Postanowienie o przeznaczeniu miejsc opieki dla dzieci osób, o których mowa w ust. 10 uczelnia (lub podmiot współpracujący) zawiera w regulaminie instytucji opieki nad małymi dziećmi. W przypadku instytucji nie wpisanych jeszcze do właściwego rejestru lub wykazu, uczelnia lub podmiot współpracujący składa zobowiązanie o dostarczeniu regulaminu z takim postanowieniem w terminie 10 dni od dnia uzyskania wpisu do właściwego rejestru lub wykazu tj. załącznik nr 4 do umowy.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W przypadku braku wypełnienia obowiązków, o których mowa w ust. 11, wysokość dotacji przeznaczona na tworzenie miejsc opieki nad dziećmi innych osób niż dzieci studentów, doktorantów oraz osób zatrudnionych przez uczelnię lub wykonujących zadania na rzecz uczelni na podstawie umów cywilno-prawnych, podlegać będzie zwrotowi na zasadach i terminach określonych w art. 169 ustawy z dnia 27 sierpnia 2009 r.  o finansach publicznych. 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Beneficjent dotacji z</w:t>
      </w:r>
      <w:r w:rsidR="004C2297" w:rsidRPr="00F4062A">
        <w:rPr>
          <w:color w:val="000000" w:themeColor="text1"/>
        </w:rPr>
        <w:t>obowiązuje się do informowania W</w:t>
      </w:r>
      <w:r w:rsidRPr="00F4062A">
        <w:rPr>
          <w:color w:val="000000" w:themeColor="text1"/>
        </w:rPr>
        <w:t>ojewody w formie pisemnej o problemach w realizacji zadania, w szczególności w zakresie terminowości realizacji zadania, wykorzystania dotacji, w terminie 7 dni od powzięcia tej informacji.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Wojewoda będzie monitorował przebieg realizacji zadania i podda go ocenie w zakresie możliwości zakończenia zadania w terminie określonym w ust. 1 pkt 2 i 3. W przypadku negatywnej oceny części lub całości zadania, wojewod</w:t>
      </w:r>
      <w:r w:rsidR="0093778B" w:rsidRPr="00F4062A">
        <w:rPr>
          <w:color w:val="000000" w:themeColor="text1"/>
        </w:rPr>
        <w:t>a może nie przekazać części lub </w:t>
      </w:r>
      <w:r w:rsidRPr="00F4062A">
        <w:rPr>
          <w:color w:val="000000" w:themeColor="text1"/>
        </w:rPr>
        <w:t xml:space="preserve">całości dotacji, o której mowa w § 1 ust. 1 umowy. </w:t>
      </w:r>
    </w:p>
    <w:p w:rsidR="004C4058" w:rsidRPr="00F4062A" w:rsidRDefault="004C4058" w:rsidP="004C405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Beneficjent dotacji zobowiązuje się do informowania, że zadanie jest dofinansowane ze środków budżetu państwa w ramach </w:t>
      </w:r>
      <w:r w:rsidRPr="00F4062A">
        <w:rPr>
          <w:i/>
          <w:color w:val="000000" w:themeColor="text1"/>
        </w:rPr>
        <w:t>Resortowego programu rozwoju instytucji opieki nad dziećmi w wieku do lat 3 „Maluch” - edycja 2016</w:t>
      </w:r>
      <w:r w:rsidRPr="00F4062A">
        <w:rPr>
          <w:color w:val="000000" w:themeColor="text1"/>
        </w:rPr>
        <w:t xml:space="preserve">. Informacja na ten temat winna </w:t>
      </w:r>
      <w:r w:rsidRPr="00F4062A">
        <w:rPr>
          <w:color w:val="000000" w:themeColor="text1"/>
        </w:rPr>
        <w:lastRenderedPageBreak/>
        <w:t>znaleźć się we wszystkich materiałach, publikacjach, informacjach dla mediów, ogłoszeniach oraz wystąpieniach publicznych dotyczących realizowanego zadania.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Przychody uzyskane z tytułu realizacji dofinansowanego zadania pomniejszają wysokość dotacji z uwzględnieniem udziału procentowego dotacji z budżetu państwa w dofinansowaniu zadania określonego w § 1 ust. 1 i 6 umowy z zastrzeżeniem § 10 ust. 5.</w:t>
      </w:r>
    </w:p>
    <w:p w:rsidR="004C4058" w:rsidRPr="00F4062A" w:rsidRDefault="004C4058" w:rsidP="004C40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4062A">
        <w:rPr>
          <w:color w:val="000000" w:themeColor="text1"/>
        </w:rPr>
        <w:t>W sytuacji niezastosowania ustaleń określonych w ust. 16 przychody uzyskane z tytułu realizacji dofinansowanego zadania stanowią dotację pobraną w nadmiernej wysokości i podlegają zwrotowi do budżetu państwa w trybie i na zasadach określonych w art. 169</w:t>
      </w:r>
      <w:r w:rsidRPr="00F4062A">
        <w:rPr>
          <w:i/>
          <w:color w:val="000000" w:themeColor="text1"/>
        </w:rPr>
        <w:t xml:space="preserve"> </w:t>
      </w:r>
      <w:r w:rsidRPr="00F4062A">
        <w:rPr>
          <w:color w:val="000000" w:themeColor="text1"/>
        </w:rPr>
        <w:t>ustawy z dnia 27 sierpnia 2009 r.</w:t>
      </w:r>
      <w:r w:rsidRPr="00F4062A">
        <w:rPr>
          <w:i/>
          <w:color w:val="000000" w:themeColor="text1"/>
        </w:rPr>
        <w:t xml:space="preserve"> o finansach publicznych</w:t>
      </w:r>
      <w:r w:rsidRPr="00F4062A">
        <w:rPr>
          <w:color w:val="000000" w:themeColor="text1"/>
        </w:rPr>
        <w:t>.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3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Koszty kwalifikowane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pStyle w:val="Tekstpodstawowywcity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Kosztami kwalifikowanymi zadania są:</w:t>
      </w:r>
    </w:p>
    <w:p w:rsidR="004C4058" w:rsidRPr="00F4062A" w:rsidRDefault="004C4058" w:rsidP="004C4058">
      <w:pPr>
        <w:pStyle w:val="NormalnyWeb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F4062A">
        <w:rPr>
          <w:color w:val="000000" w:themeColor="text1"/>
        </w:rPr>
        <w:t>wszystkie koszty i wydatki bieżące i inwestycyjne związane z  tworzeniem miejsc opieki, m.in. koszty szkolenia, naboru i ubezpieczeń personelu (opiekuna dziennego), certyfikacji i pozwoleń, szkolenia i ubezpieczeń wolontariuszy, naboru dzieci, wyposażenia, wykonania prac wykończeniowych w lokalach i budynkach (w tym: instalacje), specjalistycznego wyposażenia instytucji opieki nad małymi dziećmi (meble, wyposażenie kuchni i naczynia kuchenne, zabawki ogrodowe itd.), pośrednie związane z tworzeniem instytucji (w tym: koszty obsługi/koordynatora/operatora projektu, zarządu, obsługi księgowej, prawnej, kadrowej), koszty promocji i informacji o instytucji opieki nad dziećmi, a także inne koszty służące dzieciom i opiece nad nimi; z zastrzeżeniem ust. 2,</w:t>
      </w:r>
    </w:p>
    <w:p w:rsidR="004C4058" w:rsidRPr="00F4062A" w:rsidRDefault="004C4058" w:rsidP="004C4058">
      <w:pPr>
        <w:pStyle w:val="Tekstpodstawowywcity"/>
        <w:numPr>
          <w:ilvl w:val="0"/>
          <w:numId w:val="15"/>
        </w:numPr>
        <w:spacing w:after="0"/>
        <w:ind w:left="709" w:hanging="283"/>
        <w:jc w:val="both"/>
        <w:rPr>
          <w:color w:val="000000" w:themeColor="text1"/>
        </w:rPr>
      </w:pPr>
      <w:r w:rsidRPr="00F4062A">
        <w:rPr>
          <w:color w:val="000000" w:themeColor="text1"/>
        </w:rPr>
        <w:t>koszty i wydatki ponoszone od dnia rozpoczęcia realizacji zadania określonego w § 2 ust. 1 pkt 1 do dnia zakończenia finansowego realizacji zadania określonego w § 2 ust. 1 pkt 3, przy czym koszty tworzenia nowych miejsc obejmują koszty i wydatki ponoszone nie później niż do dnia poprzedzającego dz</w:t>
      </w:r>
      <w:r w:rsidR="0093778B" w:rsidRPr="00F4062A">
        <w:rPr>
          <w:color w:val="000000" w:themeColor="text1"/>
        </w:rPr>
        <w:t>ień wpisu do rejestru żłobków i </w:t>
      </w:r>
      <w:r w:rsidRPr="00F4062A">
        <w:rPr>
          <w:color w:val="000000" w:themeColor="text1"/>
        </w:rPr>
        <w:t>klubów dziecięcych (wykazu dziennych opiekunów), nie wcześ</w:t>
      </w:r>
      <w:r w:rsidR="0093778B" w:rsidRPr="00F4062A">
        <w:rPr>
          <w:color w:val="000000" w:themeColor="text1"/>
        </w:rPr>
        <w:t>niej niż od dnia 1 </w:t>
      </w:r>
      <w:r w:rsidRPr="00F4062A">
        <w:rPr>
          <w:color w:val="000000" w:themeColor="text1"/>
        </w:rPr>
        <w:t>stycznia 2016 r.,</w:t>
      </w:r>
    </w:p>
    <w:p w:rsidR="004C4058" w:rsidRPr="00F4062A" w:rsidRDefault="004C4058" w:rsidP="004C4058">
      <w:pPr>
        <w:pStyle w:val="Tekstpodstawowywcity"/>
        <w:numPr>
          <w:ilvl w:val="0"/>
          <w:numId w:val="15"/>
        </w:numPr>
        <w:spacing w:after="0"/>
        <w:ind w:left="709" w:hanging="283"/>
        <w:jc w:val="both"/>
        <w:rPr>
          <w:color w:val="000000" w:themeColor="text1"/>
        </w:rPr>
      </w:pPr>
      <w:r w:rsidRPr="00F4062A">
        <w:rPr>
          <w:color w:val="000000" w:themeColor="text1"/>
        </w:rPr>
        <w:t>koszty i wydatki brutto, tj. koszty wraz z przypadającym na te koszty podatkiem VAT, z wyjątkiem przypadków, gdy podatek ten może być odliczony od podatku należnego lub zwrócony.</w:t>
      </w:r>
    </w:p>
    <w:p w:rsidR="004C4058" w:rsidRPr="00F4062A" w:rsidRDefault="004C4058" w:rsidP="004C4058">
      <w:pPr>
        <w:pStyle w:val="Tekstpodstawowywcity"/>
        <w:spacing w:after="0"/>
        <w:ind w:left="360" w:hanging="360"/>
        <w:jc w:val="both"/>
        <w:rPr>
          <w:color w:val="000000" w:themeColor="text1"/>
        </w:rPr>
      </w:pPr>
      <w:r w:rsidRPr="00F4062A">
        <w:rPr>
          <w:color w:val="000000" w:themeColor="text1"/>
        </w:rPr>
        <w:t>2. Kosztami niekwalifikowanymi zadania są: koszty i wydatki  związane z opracowaniem dokumentacji projektowych, koszty budowy lub zakupu nieruchomości, koszty robót budowlanych wymagających pozwolenia na budowę.</w:t>
      </w:r>
    </w:p>
    <w:p w:rsidR="004C4058" w:rsidRPr="00F4062A" w:rsidRDefault="004C4058" w:rsidP="004C4058">
      <w:pPr>
        <w:pStyle w:val="Tekstpodstawowywcity"/>
        <w:spacing w:after="0"/>
        <w:ind w:left="360" w:hanging="360"/>
        <w:jc w:val="both"/>
        <w:rPr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4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Dokumentacja finansowo-księgowa i ewidencja księgowa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pStyle w:val="Tekstpodstawowy"/>
        <w:numPr>
          <w:ilvl w:val="0"/>
          <w:numId w:val="4"/>
        </w:numPr>
        <w:tabs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F4062A">
        <w:rPr>
          <w:rFonts w:ascii="Times New Roman" w:hAnsi="Times New Roman"/>
          <w:color w:val="000000" w:themeColor="text1"/>
          <w:szCs w:val="24"/>
        </w:rPr>
        <w:t>Beneficjent dotacji zobowiązany jest, zgodnie z art. 152 ustawy z dnia 27 sierpnia 2009 r.</w:t>
      </w:r>
      <w:r w:rsidRPr="00F4062A">
        <w:rPr>
          <w:rFonts w:ascii="Times New Roman" w:hAnsi="Times New Roman"/>
          <w:color w:val="000000" w:themeColor="text1"/>
        </w:rPr>
        <w:t xml:space="preserve"> </w:t>
      </w:r>
      <w:r w:rsidRPr="00F4062A">
        <w:rPr>
          <w:rFonts w:ascii="Times New Roman" w:hAnsi="Times New Roman"/>
          <w:color w:val="000000" w:themeColor="text1"/>
          <w:szCs w:val="24"/>
        </w:rPr>
        <w:t xml:space="preserve"> o finansach publicznych oraz z zasadami wynikającymi z ustawy z dnia 29 września 1994 r. o rachunkowości (Dz. U. z 2013 r. poz. 330, z późn. zm.) do prowadzenia wyodrębnionej ewidencji księgowej środków otrzymanych w ram</w:t>
      </w:r>
      <w:r w:rsidR="00902BA1" w:rsidRPr="00F4062A">
        <w:rPr>
          <w:rFonts w:ascii="Times New Roman" w:hAnsi="Times New Roman"/>
          <w:color w:val="000000" w:themeColor="text1"/>
          <w:szCs w:val="24"/>
        </w:rPr>
        <w:t>ach dotacji celowych z budżetu W</w:t>
      </w:r>
      <w:r w:rsidRPr="00F4062A">
        <w:rPr>
          <w:rFonts w:ascii="Times New Roman" w:hAnsi="Times New Roman"/>
          <w:color w:val="000000" w:themeColor="text1"/>
          <w:szCs w:val="24"/>
        </w:rPr>
        <w:t>ojewody na dofinansowanie zadania, o którym mowa w § 1 umowy, a także wydatków dokonywanych z tych środków, w sposób umożliwiający identyfikację poszczególnych operacji księgowych.</w:t>
      </w:r>
    </w:p>
    <w:p w:rsidR="004C4058" w:rsidRPr="00F4062A" w:rsidRDefault="004C4058" w:rsidP="004C4058">
      <w:pPr>
        <w:pStyle w:val="Tekstpodstawowy"/>
        <w:numPr>
          <w:ilvl w:val="0"/>
          <w:numId w:val="4"/>
        </w:numPr>
        <w:tabs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F4062A">
        <w:rPr>
          <w:rFonts w:ascii="Times New Roman" w:hAnsi="Times New Roman"/>
          <w:color w:val="000000" w:themeColor="text1"/>
          <w:szCs w:val="24"/>
        </w:rPr>
        <w:lastRenderedPageBreak/>
        <w:t>Każda faktura lub inny dokument o równoważnej wartości dowodowej opłacany ze środków otrzymanej dotacji ma być opisany zgodnie z wytycznymi zawartymi w załączniku nr 5 do umowy.</w:t>
      </w:r>
    </w:p>
    <w:p w:rsidR="004C4058" w:rsidRPr="00F4062A" w:rsidRDefault="004C4058" w:rsidP="004C4058">
      <w:pPr>
        <w:pStyle w:val="Tekstpodstawowy"/>
        <w:numPr>
          <w:ilvl w:val="0"/>
          <w:numId w:val="4"/>
        </w:numPr>
        <w:tabs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F4062A">
        <w:rPr>
          <w:rFonts w:ascii="Times New Roman" w:hAnsi="Times New Roman"/>
          <w:color w:val="000000" w:themeColor="text1"/>
          <w:szCs w:val="24"/>
        </w:rPr>
        <w:t xml:space="preserve">Środki pochodzące z dotacji, mogą zostać potraktowane jako wykorzystane niezgodnie z zapisami niniejszej umowy w przypadku, gdy dokonanie zapłaty za zrealizowanie zadania, na które dotacja była udzielona, nie zostanie potwierdzone przez prawidłowo prowadzoną ewidencją księgową, spełniającą wymogi określone w ust. 1 i 2 dotacja może podlegać zwrotowi w trybie i na zasadach określonych w art. 169 ustawy z dnia </w:t>
      </w:r>
      <w:r w:rsidR="0093778B" w:rsidRPr="00F4062A">
        <w:rPr>
          <w:rFonts w:ascii="Times New Roman" w:hAnsi="Times New Roman"/>
          <w:color w:val="000000" w:themeColor="text1"/>
          <w:szCs w:val="24"/>
        </w:rPr>
        <w:t>27 </w:t>
      </w:r>
      <w:r w:rsidRPr="00F4062A">
        <w:rPr>
          <w:rFonts w:ascii="Times New Roman" w:hAnsi="Times New Roman"/>
          <w:color w:val="000000" w:themeColor="text1"/>
          <w:szCs w:val="24"/>
        </w:rPr>
        <w:t>sierpnia 2009 r.  o finansach publicznych.</w:t>
      </w:r>
    </w:p>
    <w:p w:rsidR="004C4058" w:rsidRPr="00F4062A" w:rsidRDefault="004C4058" w:rsidP="004C4058">
      <w:pPr>
        <w:pStyle w:val="Tekstpodstawowy"/>
        <w:numPr>
          <w:ilvl w:val="0"/>
          <w:numId w:val="4"/>
        </w:numPr>
        <w:tabs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F4062A">
        <w:rPr>
          <w:rFonts w:ascii="Times New Roman" w:hAnsi="Times New Roman"/>
          <w:color w:val="000000" w:themeColor="text1"/>
          <w:szCs w:val="24"/>
        </w:rPr>
        <w:t>Beneficjent dotacji zobowiązuje się do przechowywania dokumentacji związanej z realizacją zadania przez 5 lat, licząc od początku roku następującego po roku, w którym realizował zadanie.</w:t>
      </w:r>
    </w:p>
    <w:p w:rsidR="004C4058" w:rsidRPr="00F4062A" w:rsidRDefault="004C4058" w:rsidP="004C4058">
      <w:pPr>
        <w:pStyle w:val="Tekstpodstawowy"/>
        <w:numPr>
          <w:ilvl w:val="0"/>
          <w:numId w:val="4"/>
        </w:numPr>
        <w:tabs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F4062A">
        <w:rPr>
          <w:rFonts w:ascii="Times New Roman" w:hAnsi="Times New Roman"/>
          <w:color w:val="000000" w:themeColor="text1"/>
          <w:szCs w:val="24"/>
        </w:rPr>
        <w:t>Beneficjent dotacji zobowiązany jest do prowadzenia dokumentacji, o której mowa w ust. 1 i 2 również dla środków własnych przeznaczonych na realizacje zadania.</w:t>
      </w:r>
    </w:p>
    <w:p w:rsidR="004C4058" w:rsidRPr="00F4062A" w:rsidRDefault="004C4058" w:rsidP="004C4058">
      <w:pPr>
        <w:pStyle w:val="Tekstpodstawowy"/>
        <w:numPr>
          <w:ilvl w:val="0"/>
          <w:numId w:val="4"/>
        </w:numPr>
        <w:tabs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F4062A">
        <w:rPr>
          <w:rFonts w:ascii="Times New Roman" w:hAnsi="Times New Roman"/>
          <w:color w:val="000000" w:themeColor="text1"/>
          <w:szCs w:val="24"/>
        </w:rPr>
        <w:t>Nieudokumentowane wydatki ze środków własnych beneficjenta dotacji będą podstawą do proporcjonalnego obniżenia dotacji, zgodnie z § 1 ust. 1 i ust. 6 umowy.</w:t>
      </w:r>
    </w:p>
    <w:p w:rsidR="004C4058" w:rsidRPr="00F4062A" w:rsidRDefault="004C4058" w:rsidP="004C4058">
      <w:pPr>
        <w:tabs>
          <w:tab w:val="num" w:pos="360"/>
        </w:tabs>
        <w:ind w:left="360" w:hanging="360"/>
        <w:jc w:val="center"/>
        <w:rPr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5</w:t>
      </w:r>
    </w:p>
    <w:p w:rsidR="004C4058" w:rsidRPr="00F4062A" w:rsidRDefault="004C4058" w:rsidP="004C4058">
      <w:pPr>
        <w:jc w:val="center"/>
        <w:rPr>
          <w:b/>
          <w:strike/>
          <w:color w:val="000000" w:themeColor="text1"/>
        </w:rPr>
      </w:pPr>
      <w:r w:rsidRPr="00F4062A">
        <w:rPr>
          <w:b/>
          <w:color w:val="000000" w:themeColor="text1"/>
        </w:rPr>
        <w:t>Zamówienie opłacane z dotacji</w:t>
      </w:r>
    </w:p>
    <w:p w:rsidR="004C4058" w:rsidRPr="00F4062A" w:rsidRDefault="004C4058" w:rsidP="004C4058">
      <w:pPr>
        <w:ind w:left="357" w:hanging="357"/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W przypadku zawarcia umowy z wykonawcą kary umowne za nienależyte lub nieterminowe wykonanie umowy przez wykonawcę, pomniejszają wysokość przyznanej dotacji proporcjonalnie do wysokości udziału procentowego wynikającego z § 1 ust. 6  umowy. 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6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Warunki uruchomienia środków dotacji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Beneficjent dotacji w terminie do 7 dni od podpisania umowy, przekazuje do Wydziału Polityki Społecznej Małopolskiego Urzędu Wojewódzkiego w Krakowie harmonogram uruchamiania środków finansowych na  tworzenie miejsc opieki obejmujący wydatki bieżące i inwestycyjne według wzoru załącznika nr 6 do umowy.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W przypadku konieczności dokonania zmian w harmonogramie uruchamiania środków, beneficjent dotacji zobowiązany jest poinformować Wojewodę o konieczności wprowadzenia zmian, do końca miesiąca poprzedzającego miesiąc, w którym ma nastąpić uruchomienie dotacji.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Beneficjent dotacji, w terminie do 10 dnia miesiąca, zobowiązany jest złożyć wniosek o uruchomienie dotacji według wzoru załącznika nr 7 do umowy.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Wojewoda zobowiązany jest do weryfikacji wniosku o uruchomienie dotacji w terminie 10 dni kalendarzowych od daty złożenia wniosku przez beneficjenta dotacji.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W przypadku kosztów (wydatków) dotyczących grudnia 2016 r., dotacja zostanie przekazana beneficjentowi dotacji zaliczkowo, na jego wniosek złożony do 5 grudnia 2016 r. z zastrzeżeniem ust. 9.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Brak wystąpienia z wnioskiem o uruchomienie dotacji w terminach, o których mowa w ust. 3 i 5 oznaczać będzie rezygnację z zapotrzebowanych w danym miesiącu środków.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Wydatki poniesione na realizację zadania od ………….. 2016 r. do dnia podpisania umowy są refundowane na podstawie wystąpienia beneficjenta dotacji.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Wojewoda zobowiązany jest do rozpoczęcia przekazywania środków beneficjentowi w terminie 14 dni kalendarzowych od prawidłowo złożonego i wypełnionego  wniosku o uruchomienie dotacji  przez beneficjenta, z zastrzeżeniem ust. 12. 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lastRenderedPageBreak/>
        <w:t>W sytuacji, gdy łączna kwota określona w § 1 ust. 1 jest większa niż 100 000 zł beneficjent dotacji zobowiązany jest do przedłożenia, najpóźniej do 15 grudnia 2016 r., do wniosku o uruchomienie dotacji, o którym mowa w ust. 3  uwierzytelnionych kopii faktur lub rachunków (w tym dot. środków własnych) do których dołączone będą uwierzytelnione odpisy protokołów odbioru poszczególnych robót lub dostaw.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Beneficjent dotacji przekazuje dokumenty, o których mowa w ust. 3, 5 i 9, zgodnie z harmonogramem uruchamiania środków finansowych na wydatki inwestycyjne i bieżące z budżetu państwa, związane z tworzeniem miejsc opieki, jednak nie później niż 15 dni przed upływem terminu zakończenia finansowego realizacji zadania, o którym mowa w § 2 ust. 1</w:t>
      </w:r>
      <w:r w:rsidR="00096F10" w:rsidRPr="00F4062A">
        <w:rPr>
          <w:color w:val="000000" w:themeColor="text1"/>
        </w:rPr>
        <w:t xml:space="preserve"> pkt 3</w:t>
      </w:r>
      <w:r w:rsidRPr="00F4062A">
        <w:rPr>
          <w:color w:val="000000" w:themeColor="text1"/>
        </w:rPr>
        <w:t>. Brak przesłania tych dokumentów we wskazanym terminie wojewoda może potraktować jako rezygnację z tej części dotacji, do której rozliczenia nie przedłożono wszystkich wymaganych dokumentów.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Wojewoda będzie przekazywał środki finansowe na rachunek beneficjenta dotacji o numerze: …………………………………………………………….. prowadzony w ……………………………… do wysokości określonej w budżecie Wojewody Małopolskiego oraz § 1 umowy.</w:t>
      </w:r>
    </w:p>
    <w:p w:rsidR="004C4058" w:rsidRPr="00F4062A" w:rsidRDefault="004C4058" w:rsidP="004C405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Termin przekazania środków finansowych na rachunek beneficjenta dotacji uzależniony będzie od wpływu środków finansowych przekazanych przez Ministerstwo Finansów na rachunek budżetu wojewody.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 7</w:t>
      </w:r>
    </w:p>
    <w:p w:rsidR="004C4058" w:rsidRPr="00F4062A" w:rsidRDefault="004C4058" w:rsidP="004C4058">
      <w:pPr>
        <w:numPr>
          <w:ins w:id="0" w:author="gdym" w:date="2015-07-31T13:07:00Z"/>
        </w:numPr>
        <w:ind w:left="360"/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Zabezpieczenie zwrotu dotacji</w:t>
      </w:r>
    </w:p>
    <w:p w:rsidR="004C4058" w:rsidRPr="00F4062A" w:rsidRDefault="004C4058" w:rsidP="004C4058">
      <w:pPr>
        <w:ind w:left="360"/>
        <w:jc w:val="both"/>
        <w:rPr>
          <w:color w:val="000000" w:themeColor="text1"/>
        </w:rPr>
      </w:pPr>
    </w:p>
    <w:p w:rsidR="004C4058" w:rsidRPr="00F4062A" w:rsidRDefault="004C4058" w:rsidP="004C4058">
      <w:pPr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>Beneficjent dotacji jako zabezpieczenie zwrotu dotacji wraz z należnymi odsetkami, na wypadek zaistnienia okoliczności w których, zgodnie z umową, zachodzi obowią</w:t>
      </w:r>
      <w:r w:rsidR="006A6E18" w:rsidRPr="00F4062A">
        <w:rPr>
          <w:color w:val="000000" w:themeColor="text1"/>
        </w:rPr>
        <w:t>zek takiego zwrotu, przekazuje W</w:t>
      </w:r>
      <w:r w:rsidRPr="00F4062A">
        <w:rPr>
          <w:color w:val="000000" w:themeColor="text1"/>
        </w:rPr>
        <w:t>ojewodzie …….. (forma zabezpieczenia dotacji zadeklarowana przez beneficjenta), który stanowi załącznik nr 8 do niniejszej umowy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8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Kontrola realizacji zadania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F4062A">
        <w:rPr>
          <w:color w:val="000000" w:themeColor="text1"/>
        </w:rPr>
        <w:t xml:space="preserve">Wojewoda może dokonywać okresowej oceny przebiegu realizacji zadania oraz prawidłowości wykorzystania dotacji otrzymanej </w:t>
      </w:r>
      <w:r w:rsidRPr="00F4062A">
        <w:rPr>
          <w:color w:val="000000" w:themeColor="text1"/>
          <w:lang w:eastAsia="en-US"/>
        </w:rPr>
        <w:t>z budżetu państwa.</w:t>
      </w:r>
    </w:p>
    <w:p w:rsidR="004C4058" w:rsidRPr="00F4062A" w:rsidRDefault="004C4058" w:rsidP="004C405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F4062A">
        <w:rPr>
          <w:color w:val="000000" w:themeColor="text1"/>
          <w:lang w:eastAsia="en-US"/>
        </w:rPr>
        <w:t>Kontrola może być przeprowadzona w toku realizacji zadania oraz po jego zakończeniu</w:t>
      </w:r>
      <w:r w:rsidR="007B4016" w:rsidRPr="00F4062A">
        <w:rPr>
          <w:color w:val="000000" w:themeColor="text1"/>
          <w:lang w:eastAsia="en-US"/>
        </w:rPr>
        <w:t xml:space="preserve"> na miejscu lub na dokumentach</w:t>
      </w:r>
      <w:r w:rsidRPr="00F4062A">
        <w:rPr>
          <w:color w:val="000000" w:themeColor="text1"/>
          <w:lang w:eastAsia="en-US"/>
        </w:rPr>
        <w:t>.</w:t>
      </w:r>
    </w:p>
    <w:p w:rsidR="004C4058" w:rsidRPr="00F4062A" w:rsidRDefault="004C4058" w:rsidP="004C405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F4062A">
        <w:rPr>
          <w:color w:val="000000" w:themeColor="text1"/>
          <w:lang w:eastAsia="en-US"/>
        </w:rPr>
        <w:t>W ramach kon</w:t>
      </w:r>
      <w:r w:rsidR="006A6E18" w:rsidRPr="00F4062A">
        <w:rPr>
          <w:color w:val="000000" w:themeColor="text1"/>
          <w:lang w:eastAsia="en-US"/>
        </w:rPr>
        <w:t>troli, osoby upoważnione przez W</w:t>
      </w:r>
      <w:r w:rsidRPr="00F4062A">
        <w:rPr>
          <w:color w:val="000000" w:themeColor="text1"/>
          <w:lang w:eastAsia="en-US"/>
        </w:rPr>
        <w:t xml:space="preserve">ojewodę mogą badać dokumenty i inne nośniki informacji, które mają lub mogą mieć znaczenie dla oceny prawidłowości wykonania zadania lub wykorzystania dotacji oraz żądać udzielenia ustnie lub pisemnie informacji dotyczących zadania. </w:t>
      </w:r>
    </w:p>
    <w:p w:rsidR="004C4058" w:rsidRPr="00F4062A" w:rsidRDefault="004C4058" w:rsidP="004C405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F4062A">
        <w:rPr>
          <w:color w:val="000000" w:themeColor="text1"/>
          <w:lang w:eastAsia="en-US"/>
        </w:rPr>
        <w:t>Beneficjent dotacji jest zobowiązany do posiadania oraz okazywania podczas kontroli oryginałów dokumentów i innych nośników informacji potwierdzających prawidłowość realizacji zadania, na które została przyznana dotacja, w tym dokumentów świadczących o wykorzystaniu dotacji zgodnie z przeznaczeniem i celem, na który została przyznana dotacja oraz udzielić wyjaśnień i informacji w terminie określonym przez kontrolującego.</w:t>
      </w:r>
    </w:p>
    <w:p w:rsidR="004C4058" w:rsidRPr="00F4062A" w:rsidRDefault="004C4058" w:rsidP="004C405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F4062A">
        <w:rPr>
          <w:color w:val="000000" w:themeColor="text1"/>
          <w:lang w:eastAsia="en-US"/>
        </w:rPr>
        <w:t>Prawo kontroli przysłu</w:t>
      </w:r>
      <w:r w:rsidR="005E40FA" w:rsidRPr="00F4062A">
        <w:rPr>
          <w:color w:val="000000" w:themeColor="text1"/>
          <w:lang w:eastAsia="en-US"/>
        </w:rPr>
        <w:t>guje osobom upoważnionym przez W</w:t>
      </w:r>
      <w:r w:rsidRPr="00F4062A">
        <w:rPr>
          <w:color w:val="000000" w:themeColor="text1"/>
          <w:lang w:eastAsia="en-US"/>
        </w:rPr>
        <w:t xml:space="preserve">ojewodę zarówno w siedzibie beneficjenta dotacji, jak i w miejscu realizacji zadania. </w:t>
      </w:r>
    </w:p>
    <w:p w:rsidR="004C4058" w:rsidRPr="00F4062A" w:rsidRDefault="004C4058" w:rsidP="004C405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F4062A">
        <w:rPr>
          <w:color w:val="000000" w:themeColor="text1"/>
          <w:lang w:eastAsia="en-US"/>
        </w:rPr>
        <w:t>Kontrola będzie prowadzona na zasadach i w trybie określonym w ustawie z dnia 15 lipca 2011 r. o kontroli w a</w:t>
      </w:r>
      <w:r w:rsidR="005E40FA" w:rsidRPr="00F4062A">
        <w:rPr>
          <w:color w:val="000000" w:themeColor="text1"/>
          <w:lang w:eastAsia="en-US"/>
        </w:rPr>
        <w:t xml:space="preserve">dministracji rządowej (Dz. U. </w:t>
      </w:r>
      <w:r w:rsidRPr="00F4062A">
        <w:rPr>
          <w:color w:val="000000" w:themeColor="text1"/>
          <w:lang w:eastAsia="en-US"/>
        </w:rPr>
        <w:t xml:space="preserve">z 2011 r. Nr 185, poz. 1092).   </w:t>
      </w:r>
    </w:p>
    <w:p w:rsidR="004C4058" w:rsidRPr="00F4062A" w:rsidRDefault="004C4058" w:rsidP="004C4058">
      <w:pPr>
        <w:spacing w:line="360" w:lineRule="auto"/>
        <w:ind w:left="360" w:hanging="360"/>
        <w:jc w:val="both"/>
        <w:rPr>
          <w:color w:val="000000" w:themeColor="text1"/>
        </w:rPr>
      </w:pPr>
    </w:p>
    <w:p w:rsidR="004C4058" w:rsidRPr="00F4062A" w:rsidRDefault="004C4058" w:rsidP="004C4058">
      <w:pPr>
        <w:spacing w:line="360" w:lineRule="auto"/>
        <w:ind w:left="360" w:hanging="360"/>
        <w:jc w:val="both"/>
        <w:rPr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lastRenderedPageBreak/>
        <w:t>§ 9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Obowiązki rozliczeniowe beneficjenta dotacji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4062A">
        <w:rPr>
          <w:color w:val="000000" w:themeColor="text1"/>
        </w:rPr>
        <w:t xml:space="preserve">Beneficjent dotacji, zgodnie z art. 150 ustawy z dnia 27 sierpnia 2009 r.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 xml:space="preserve"> winien przedłożyć rozliczenie dotacji w zakresie rzeczowym i finansowym, według wzoru tj. załącznik nr 9 do niniejszej umowy, obejmujące zestawienie zapłaconych faktur lub rachunków (w tym dot. środków własnych</w:t>
      </w:r>
      <w:r w:rsidR="0093778B" w:rsidRPr="00F4062A">
        <w:rPr>
          <w:color w:val="000000" w:themeColor="text1"/>
        </w:rPr>
        <w:t>) w terminie do </w:t>
      </w:r>
      <w:r w:rsidR="0093778B" w:rsidRPr="00F4062A">
        <w:rPr>
          <w:b/>
          <w:color w:val="000000" w:themeColor="text1"/>
        </w:rPr>
        <w:t>23 </w:t>
      </w:r>
      <w:r w:rsidRPr="00F4062A">
        <w:rPr>
          <w:b/>
          <w:color w:val="000000" w:themeColor="text1"/>
        </w:rPr>
        <w:t>stycznia 2017 r.</w:t>
      </w:r>
    </w:p>
    <w:p w:rsidR="004C4058" w:rsidRPr="00F4062A" w:rsidRDefault="004C4058" w:rsidP="004C4058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Wojewoda ma prawo żądać, aby beneficjent dotacji, w wyznaczonym terminie, przedstawił dodatkowe informacje i wyjaśnienia do rozliczenia, o którym mowa w ust. 1.</w:t>
      </w:r>
    </w:p>
    <w:p w:rsidR="004C4058" w:rsidRPr="00F4062A" w:rsidRDefault="004C4058" w:rsidP="004C4058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W przypadku braku złożenia rozliczenia końcowego, o którym mowa w ust. 1 dotacja podlega zwrotowi do budżetu państwa na zasadach i w trybie określonym w art. 169 ustawy z dnia 27 sierpnia 2009 r.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>.</w:t>
      </w:r>
    </w:p>
    <w:p w:rsidR="004C4058" w:rsidRPr="00F4062A" w:rsidRDefault="004C4058" w:rsidP="004C4058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W przypadku stwierdzenia na podstawie rozliczenia, że dotacja wykorzystana została w części lub całości niezgodnie z przeznaczeniem albo pobrana w nadmiernej wysokości Wojewoda określa w drodze decyzji wysokość kwoty podlegającej zwrotowi do budżetu państwa.</w:t>
      </w:r>
    </w:p>
    <w:p w:rsidR="004C4058" w:rsidRPr="00F4062A" w:rsidRDefault="004C4058" w:rsidP="004C4058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Niezgłoszenie przez Wojewodę uwag do rozliczenia, o którym mowa w ust. 1 w terminie 30 dni od dnia jego przedstawienia, traktowane jest jako zatwierdzenie rozliczenia dotacji w zakresie rzeczowym i finansowym, zgodnie z art. 152 ust. 2 ustawy z dnia 27 sierpnia 2009 r.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>, z zastrzeżeniem § 4 ust. 3 umowy oraz ustaleń dokonanych w trakcie prowadzonych kontroli.</w:t>
      </w:r>
    </w:p>
    <w:p w:rsidR="004C4058" w:rsidRPr="00F4062A" w:rsidRDefault="004C4058" w:rsidP="004C4058">
      <w:pPr>
        <w:spacing w:line="360" w:lineRule="auto"/>
        <w:ind w:left="360" w:hanging="360"/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10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Zwrot środków finansowych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pStyle w:val="Akapitzlist1"/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Beneficjent dotacji dokonuje zwrotu niewykorzystanej dotacji, zgodnie z obowiązującymi przepisami, w szczególności ustawą z dnia 27 sierpnia 2009 r.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 xml:space="preserve">, w ciągu 15 dni po upływie terminu zakończenia finansowego realizacji zadania, określonego w § 2 ust. 1 pkt. 3 niniejszej umowy. </w:t>
      </w:r>
    </w:p>
    <w:p w:rsidR="004C4058" w:rsidRPr="00F4062A" w:rsidRDefault="004C4058" w:rsidP="004C4058">
      <w:pPr>
        <w:pStyle w:val="Akapitzlist1"/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Jeżeli zwrot dotacji nastąpi do 31 stycznia 2017 roku winien zostać przekazany na rachunek bieżący wydatków Wojewody</w:t>
      </w:r>
      <w:r w:rsidRPr="00F4062A">
        <w:rPr>
          <w:color w:val="000000" w:themeColor="text1"/>
          <w:szCs w:val="24"/>
        </w:rPr>
        <w:t xml:space="preserve"> Małopolskiego o numerze </w:t>
      </w:r>
      <w:r w:rsidRPr="00F4062A">
        <w:rPr>
          <w:b/>
          <w:color w:val="000000" w:themeColor="text1"/>
          <w:szCs w:val="24"/>
        </w:rPr>
        <w:t>NBP O/O Kraków 32 1010 1270 0011 1122 3000 0000</w:t>
      </w:r>
      <w:r w:rsidRPr="00F4062A">
        <w:rPr>
          <w:color w:val="000000" w:themeColor="text1"/>
          <w:szCs w:val="24"/>
        </w:rPr>
        <w:t xml:space="preserve">, natomiast jeżeli zwrot dotacji nastąpi po 31 stycznia 2017 roku winien zostać </w:t>
      </w:r>
      <w:r w:rsidRPr="00F4062A">
        <w:rPr>
          <w:color w:val="000000" w:themeColor="text1"/>
        </w:rPr>
        <w:t xml:space="preserve">przekazany na rachunek dochodów budżetu państwa o numerze </w:t>
      </w:r>
      <w:r w:rsidRPr="00F4062A">
        <w:rPr>
          <w:b/>
          <w:color w:val="000000" w:themeColor="text1"/>
        </w:rPr>
        <w:t>NBP O/O Kraków 79 1010 1270 0011 1122 3100 0000.</w:t>
      </w:r>
    </w:p>
    <w:p w:rsidR="004C4058" w:rsidRPr="00F4062A" w:rsidRDefault="004C4058" w:rsidP="004C4058">
      <w:pPr>
        <w:pStyle w:val="Akapitzlist1"/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Od niewykorzystanej kwoty dotacji zwróconej po terminie, o którym mowa w ust. 1, naliczane są odsetki w wysokości określonej jak dla zaległości podatkowych począwszy od dnia następującego po dniu, w którym upłynął termin zwrotu dotacji. Odsetki podlegają przekazaniu na rachunek dochodów budżetu państwa o numerze </w:t>
      </w:r>
      <w:r w:rsidRPr="00F4062A">
        <w:rPr>
          <w:b/>
          <w:color w:val="000000" w:themeColor="text1"/>
        </w:rPr>
        <w:t>NBP O/O Kraków 79 1010 1270 0011 1122 3100 0000.</w:t>
      </w:r>
    </w:p>
    <w:p w:rsidR="004C4058" w:rsidRPr="00F4062A" w:rsidRDefault="004C4058" w:rsidP="004C4058">
      <w:pPr>
        <w:pStyle w:val="Akapitzlist1"/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Beneficjent dotacji zobowiązuje się do niezwłocznego zwrotu do budżetu państwa całej kwoty dotacji, bez wezwania, wraz z odsetkami w wysokości określonej jak dla zaległości podatkowych, naliczanymi od dnia otrzymania dotacji, w przypadku:</w:t>
      </w:r>
    </w:p>
    <w:p w:rsidR="004C4058" w:rsidRPr="00F4062A" w:rsidRDefault="004C4058" w:rsidP="004C4058">
      <w:pPr>
        <w:numPr>
          <w:ilvl w:val="1"/>
          <w:numId w:val="18"/>
        </w:numPr>
        <w:tabs>
          <w:tab w:val="clear" w:pos="1440"/>
          <w:tab w:val="left" w:pos="5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opóźnień w realizacji zadania, które uniemożliwiają wykonanie zadania w terminie określonym w § 2 ust. 1 umowy,</w:t>
      </w:r>
    </w:p>
    <w:p w:rsidR="004C4058" w:rsidRPr="00F4062A" w:rsidRDefault="004C4058" w:rsidP="004C4058">
      <w:pPr>
        <w:numPr>
          <w:ilvl w:val="1"/>
          <w:numId w:val="18"/>
        </w:numPr>
        <w:tabs>
          <w:tab w:val="clear" w:pos="1440"/>
          <w:tab w:val="left" w:pos="5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nieuzyskania planowanych efektów określonych umową, </w:t>
      </w:r>
    </w:p>
    <w:p w:rsidR="004C4058" w:rsidRPr="00F4062A" w:rsidRDefault="004C4058" w:rsidP="004C4058">
      <w:pPr>
        <w:numPr>
          <w:ilvl w:val="1"/>
          <w:numId w:val="18"/>
        </w:numPr>
        <w:tabs>
          <w:tab w:val="clear" w:pos="1440"/>
          <w:tab w:val="left" w:pos="5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braku zapewnienia trwałości realizacji zadania.</w:t>
      </w:r>
    </w:p>
    <w:p w:rsidR="004C4058" w:rsidRPr="00F4062A" w:rsidRDefault="004C4058" w:rsidP="004C4058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W każdym przypadku odliczenia przez beneficjenta dotacji od należnego podatku - kwoty podatku od towarów i usług, zawartej w nakładach poniesionych na realizację </w:t>
      </w:r>
      <w:r w:rsidRPr="00F4062A">
        <w:rPr>
          <w:color w:val="000000" w:themeColor="text1"/>
        </w:rPr>
        <w:lastRenderedPageBreak/>
        <w:t>inwestycji, lub otrzymania przez beneficjenta dotacji jej zwrotu, kwota ta podlega zwrotowi na rachunek dochodów budżetu państwa, w wys</w:t>
      </w:r>
      <w:r w:rsidR="0093778B" w:rsidRPr="00F4062A">
        <w:rPr>
          <w:color w:val="000000" w:themeColor="text1"/>
        </w:rPr>
        <w:t>okości proporcjonalnej do </w:t>
      </w:r>
      <w:r w:rsidRPr="00F4062A">
        <w:rPr>
          <w:color w:val="000000" w:themeColor="text1"/>
        </w:rPr>
        <w:t>kwoty uzyskanej dotacji na finansowanie lub dofinansowanie kosztów realizacji inwestycji.</w:t>
      </w:r>
    </w:p>
    <w:p w:rsidR="004C4058" w:rsidRPr="00F4062A" w:rsidRDefault="004C4058" w:rsidP="004C4058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Zwrot, o którym mowa w ust. 4 następuje w terminie 7 dni od dnia złożenia deklaracji dla podatku od towarów i usług, w której beneficjent dotacji dokonał obniżenia podatku należnego lub wykazał kwotę podatku do zwrotu, nie później jednak niż od upływu terminu na złożenie tej deklaracji.</w:t>
      </w:r>
    </w:p>
    <w:p w:rsidR="004C4058" w:rsidRPr="00F4062A" w:rsidRDefault="004C4058" w:rsidP="004C4058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W sytuacji niezastosowania ustaleń określonych w ust. 4, przychody uzyskane z tytułu podatku od towarów i usług stanowią dotację pobraną w nadmiernej wysokości i podlegają zwrotowi do budżetu państwa w trybie i na zasadach określonych w art. 169 ustawy z dnia 27 sierpnia 2009 r. </w:t>
      </w:r>
      <w:r w:rsidRPr="00F4062A">
        <w:rPr>
          <w:i/>
          <w:color w:val="000000" w:themeColor="text1"/>
        </w:rPr>
        <w:t>o finansach publicznych</w:t>
      </w:r>
      <w:r w:rsidRPr="00F4062A">
        <w:rPr>
          <w:color w:val="000000" w:themeColor="text1"/>
        </w:rPr>
        <w:t>.</w:t>
      </w:r>
    </w:p>
    <w:p w:rsidR="004C4058" w:rsidRPr="00F4062A" w:rsidRDefault="004C4058" w:rsidP="004C40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W przypadku niewykorzystania części lub całości przyznanych środków na realizację zadania objętego umową, beneficjent dotacji zobowiązany jest przedstawić szczegółowe uzasadnienie niewykorzystania dotacji, w terminie określonym w ust.1, co nie uchybia obowiązkowi zwrotu dotacji na zasadach określonych w umowie.</w:t>
      </w:r>
    </w:p>
    <w:p w:rsidR="004C4058" w:rsidRPr="00F4062A" w:rsidRDefault="004C4058" w:rsidP="004C40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Zwrotowi do budżetu Wojewody podlega część dotacji, która została wykorzystana niezgodnie z przeznaczeniem, zapisami umowy, ofertą do programu oraz Programem, nienależnie udzielona lub pobrana w nadmiernej wysokości, wraz z odsetkami w wysokości określonej jak dla zaległości podatkowych w trybie i terminach określonych w art. 169 ustawy z dnia 27 sierpnia 2009 r.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>.</w:t>
      </w:r>
    </w:p>
    <w:p w:rsidR="004C4058" w:rsidRPr="00F4062A" w:rsidRDefault="004C4058" w:rsidP="004C40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 xml:space="preserve">W przypadku, gdy beneficjent dotacji nie okaże podczas kontroli oryginałów dokumentów </w:t>
      </w:r>
      <w:r w:rsidRPr="00F4062A">
        <w:rPr>
          <w:color w:val="000000" w:themeColor="text1"/>
          <w:lang w:eastAsia="en-US"/>
        </w:rPr>
        <w:t xml:space="preserve">innych nośników informacji oraz nie udzieli wyjaśnień i informacji potwierdzających wykonanie zadania zgodnie z zapisami niniejszej umowy, kwota </w:t>
      </w:r>
      <w:r w:rsidRPr="00F4062A">
        <w:rPr>
          <w:color w:val="000000" w:themeColor="text1"/>
        </w:rPr>
        <w:t xml:space="preserve">dotacji może zostać potraktowana jako niewykorzystana, pobrana nienależnie lub w nadmiernej wysokości i podlega zwrotowi na zasadach i terminach określonych w art. 169 ustawy z dnia 27 sierpnia 2009 r.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>.</w:t>
      </w:r>
    </w:p>
    <w:p w:rsidR="004C4058" w:rsidRPr="00F4062A" w:rsidRDefault="004C4058" w:rsidP="004C40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Każdy dokonany przez beneficjenta dotacji zwrot środków należy potwierdzić pismem wyszczególniając w nim: numer umowy, datę zawarcia umowy, nazwę zadania oraz rozbicie dokonanej wpłaty na kwotę dotacji wykorzystanej niezgodnie z przeznaczeniem, pobranej nienależnie lub w nadmiernej wysokości, wysokość odsetek.</w:t>
      </w:r>
    </w:p>
    <w:p w:rsidR="004C4058" w:rsidRPr="00F4062A" w:rsidRDefault="004C4058" w:rsidP="004C40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Beneficjent dotacji, który nie zapewni lub nie udokumentuje udziału środków własnych w finansowaniu dotowanego zadania lub nie zapewni udziału tych środków w wysokości i proporcjach określonych w § 1 ust. 6 umowy, zobowiązany jest zwrócić przyznaną dotację w części proporcjonalnej do poniesionych wydatków, zachowując przy tym udział procentowy środków własnych, o których mowa w § 1 ust. 6 umowy.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11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Trwałość projektu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pStyle w:val="Tekstpodstawowywcity3"/>
        <w:numPr>
          <w:ilvl w:val="0"/>
          <w:numId w:val="19"/>
        </w:num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F4062A">
        <w:rPr>
          <w:color w:val="000000" w:themeColor="text1"/>
          <w:sz w:val="24"/>
          <w:szCs w:val="24"/>
        </w:rPr>
        <w:t xml:space="preserve">Beneficjent dotacji zobowiązuje się do zapewnienia funkcjonowania miejsc opieki nad dziećmi dofinansowanych z udziałem środków Programu, przez minimalny okres </w:t>
      </w:r>
      <w:r w:rsidR="0093778B" w:rsidRPr="00F4062A">
        <w:rPr>
          <w:b/>
          <w:color w:val="000000" w:themeColor="text1"/>
          <w:sz w:val="24"/>
          <w:szCs w:val="24"/>
        </w:rPr>
        <w:t>od </w:t>
      </w:r>
      <w:r w:rsidRPr="00F4062A">
        <w:rPr>
          <w:b/>
          <w:color w:val="000000" w:themeColor="text1"/>
          <w:sz w:val="24"/>
          <w:szCs w:val="24"/>
        </w:rPr>
        <w:t>1 stycznia 2017 roku do 31 grudnia 2018 roku</w:t>
      </w:r>
      <w:r w:rsidRPr="00F4062A">
        <w:rPr>
          <w:color w:val="000000" w:themeColor="text1"/>
          <w:sz w:val="24"/>
          <w:szCs w:val="24"/>
        </w:rPr>
        <w:t>.</w:t>
      </w:r>
    </w:p>
    <w:p w:rsidR="004C4058" w:rsidRPr="00F4062A" w:rsidRDefault="004C4058" w:rsidP="004C4058">
      <w:pPr>
        <w:pStyle w:val="Tekstpodstawowywcity3"/>
        <w:numPr>
          <w:ilvl w:val="0"/>
          <w:numId w:val="19"/>
        </w:num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F4062A">
        <w:rPr>
          <w:color w:val="000000" w:themeColor="text1"/>
          <w:sz w:val="24"/>
          <w:szCs w:val="24"/>
        </w:rPr>
        <w:t>Beneficjent dotacji zobowiązuje się przedłożyć sprawozdanie z trwałości projektu zapewniającego funkcjonowanie miejsc opieki według wzoru załącznika nr 10 do umowy:</w:t>
      </w:r>
    </w:p>
    <w:p w:rsidR="004C4058" w:rsidRPr="00F4062A" w:rsidRDefault="004C4058" w:rsidP="004C4058">
      <w:pPr>
        <w:pStyle w:val="Tekstpodstawowywcity3"/>
        <w:numPr>
          <w:ilvl w:val="0"/>
          <w:numId w:val="13"/>
        </w:numPr>
        <w:spacing w:after="0"/>
        <w:jc w:val="both"/>
        <w:rPr>
          <w:b/>
          <w:color w:val="000000" w:themeColor="text1"/>
          <w:sz w:val="24"/>
          <w:szCs w:val="24"/>
        </w:rPr>
      </w:pPr>
      <w:r w:rsidRPr="00F4062A">
        <w:rPr>
          <w:b/>
          <w:color w:val="000000" w:themeColor="text1"/>
          <w:sz w:val="24"/>
          <w:szCs w:val="24"/>
        </w:rPr>
        <w:t>do 30 stycznia 2018 roku</w:t>
      </w:r>
      <w:r w:rsidRPr="00F4062A">
        <w:rPr>
          <w:color w:val="000000" w:themeColor="text1"/>
          <w:sz w:val="24"/>
          <w:szCs w:val="24"/>
        </w:rPr>
        <w:t xml:space="preserve"> z trwałości projektu zapewniającego funkcjonowanie miejsc opieki </w:t>
      </w:r>
      <w:r w:rsidRPr="00F4062A">
        <w:rPr>
          <w:b/>
          <w:color w:val="000000" w:themeColor="text1"/>
          <w:sz w:val="24"/>
          <w:szCs w:val="24"/>
        </w:rPr>
        <w:t xml:space="preserve">za 2017 rok </w:t>
      </w:r>
      <w:r w:rsidRPr="00F4062A">
        <w:rPr>
          <w:color w:val="000000" w:themeColor="text1"/>
          <w:sz w:val="24"/>
          <w:szCs w:val="24"/>
        </w:rPr>
        <w:t>oraz</w:t>
      </w:r>
      <w:r w:rsidRPr="00F4062A">
        <w:rPr>
          <w:b/>
          <w:color w:val="000000" w:themeColor="text1"/>
          <w:sz w:val="24"/>
          <w:szCs w:val="24"/>
        </w:rPr>
        <w:t xml:space="preserve"> </w:t>
      </w:r>
    </w:p>
    <w:p w:rsidR="004C4058" w:rsidRPr="00F4062A" w:rsidRDefault="004C4058" w:rsidP="004C4058">
      <w:pPr>
        <w:pStyle w:val="Tekstpodstawowywcity3"/>
        <w:numPr>
          <w:ilvl w:val="0"/>
          <w:numId w:val="13"/>
        </w:numPr>
        <w:spacing w:after="0"/>
        <w:jc w:val="both"/>
        <w:rPr>
          <w:color w:val="000000" w:themeColor="text1"/>
          <w:sz w:val="24"/>
          <w:szCs w:val="24"/>
        </w:rPr>
      </w:pPr>
      <w:r w:rsidRPr="00F4062A">
        <w:rPr>
          <w:b/>
          <w:color w:val="000000" w:themeColor="text1"/>
          <w:sz w:val="24"/>
          <w:szCs w:val="24"/>
        </w:rPr>
        <w:t>do 30 stycznia 2019 roku</w:t>
      </w:r>
      <w:r w:rsidRPr="00F4062A">
        <w:rPr>
          <w:color w:val="000000" w:themeColor="text1"/>
          <w:sz w:val="24"/>
          <w:szCs w:val="24"/>
        </w:rPr>
        <w:t xml:space="preserve"> z trwałości projektu zapewniającego funkcjonowanie miejsc opieki </w:t>
      </w:r>
      <w:r w:rsidRPr="00F4062A">
        <w:rPr>
          <w:b/>
          <w:color w:val="000000" w:themeColor="text1"/>
          <w:sz w:val="24"/>
          <w:szCs w:val="24"/>
        </w:rPr>
        <w:t>za 2018 rok</w:t>
      </w:r>
      <w:r w:rsidRPr="00F4062A">
        <w:rPr>
          <w:color w:val="000000" w:themeColor="text1"/>
          <w:sz w:val="24"/>
          <w:szCs w:val="24"/>
        </w:rPr>
        <w:t>.</w:t>
      </w:r>
    </w:p>
    <w:p w:rsidR="004C4058" w:rsidRPr="00F4062A" w:rsidRDefault="004C4058" w:rsidP="004C4058">
      <w:pPr>
        <w:pStyle w:val="Tekstpodstawowywcity3"/>
        <w:numPr>
          <w:ilvl w:val="0"/>
          <w:numId w:val="12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F4062A">
        <w:rPr>
          <w:color w:val="000000" w:themeColor="text1"/>
          <w:sz w:val="24"/>
          <w:szCs w:val="24"/>
        </w:rPr>
        <w:lastRenderedPageBreak/>
        <w:t>Wymóg  trwałości zadania nie zostanie zachowany, jeżeli w okresie o którym mowa  w ust. 1:</w:t>
      </w:r>
    </w:p>
    <w:p w:rsidR="004C4058" w:rsidRPr="00F4062A" w:rsidRDefault="004C4058" w:rsidP="004C4058">
      <w:pPr>
        <w:numPr>
          <w:ilvl w:val="1"/>
          <w:numId w:val="12"/>
        </w:numPr>
        <w:tabs>
          <w:tab w:val="clear" w:pos="1866"/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rPr>
          <w:color w:val="000000" w:themeColor="text1"/>
        </w:rPr>
      </w:pPr>
      <w:r w:rsidRPr="00F4062A">
        <w:rPr>
          <w:color w:val="000000" w:themeColor="text1"/>
        </w:rPr>
        <w:t>nastąpiła zmiana własności lub inna zmiana stanu prawnego prowadząca do utraty praw do przedmiotów lub praw nabytych z</w:t>
      </w:r>
      <w:r w:rsidR="0093778B" w:rsidRPr="00F4062A">
        <w:rPr>
          <w:color w:val="000000" w:themeColor="text1"/>
        </w:rPr>
        <w:t>e środków dotacji celowej, albo </w:t>
      </w:r>
      <w:r w:rsidRPr="00F4062A">
        <w:rPr>
          <w:color w:val="000000" w:themeColor="text1"/>
        </w:rPr>
        <w:t>do budynku, w którym działalność była pierwotnie prowadzona,</w:t>
      </w:r>
    </w:p>
    <w:p w:rsidR="004C4058" w:rsidRPr="00F4062A" w:rsidRDefault="004C4058" w:rsidP="004C4058">
      <w:pPr>
        <w:numPr>
          <w:ilvl w:val="1"/>
          <w:numId w:val="12"/>
        </w:numPr>
        <w:tabs>
          <w:tab w:val="clear" w:pos="1866"/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nastąpiła inna zasadnicza zmiana w sposobie realizacji zadania powodująca uzyskanie nieuzasadnionej korzyści przez beneficjenta dotacji lub inny podmiot realizujący zadanie. </w:t>
      </w:r>
    </w:p>
    <w:p w:rsidR="004C4058" w:rsidRPr="00F4062A" w:rsidRDefault="004C4058" w:rsidP="004C4058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Cs w:val="16"/>
        </w:rPr>
      </w:pPr>
      <w:r w:rsidRPr="00F4062A">
        <w:rPr>
          <w:iCs/>
          <w:color w:val="000000" w:themeColor="text1"/>
        </w:rPr>
        <w:t>Wymóg, określony w ust. 1 zostanie zachowany jeżeli w okresie, o którym mowa w</w:t>
      </w:r>
      <w:r w:rsidRPr="00F4062A">
        <w:rPr>
          <w:color w:val="000000" w:themeColor="text1"/>
        </w:rPr>
        <w:t> ust. 1, prawa do przedmiotów lub prawa nabyte ze środków dotacji celowej, albo do budynku, w którym działalność była pierwotnie prowadzona</w:t>
      </w:r>
      <w:r w:rsidRPr="00F4062A">
        <w:rPr>
          <w:iCs/>
          <w:color w:val="000000" w:themeColor="text1"/>
        </w:rPr>
        <w:t xml:space="preserve">, zostaną przekazane </w:t>
      </w:r>
      <w:r w:rsidRPr="00F4062A">
        <w:rPr>
          <w:color w:val="000000" w:themeColor="text1"/>
        </w:rPr>
        <w:t>innemu podmiotowi</w:t>
      </w:r>
      <w:r w:rsidRPr="00F4062A">
        <w:rPr>
          <w:iCs/>
          <w:color w:val="000000" w:themeColor="text1"/>
        </w:rPr>
        <w:t xml:space="preserve">, pod warunkiem, że zostanie zapewnione realizowanie przez ten podmiot lub na jego zlecenie </w:t>
      </w:r>
      <w:r w:rsidRPr="00F4062A">
        <w:rPr>
          <w:color w:val="000000" w:themeColor="text1"/>
        </w:rPr>
        <w:t xml:space="preserve">zadań określonych w umowie i zgodnie z ofertą i zasadami Programu. </w:t>
      </w:r>
    </w:p>
    <w:p w:rsidR="004C4058" w:rsidRPr="00F4062A" w:rsidRDefault="004C4058" w:rsidP="004C4058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Cs w:val="16"/>
        </w:rPr>
      </w:pPr>
      <w:r w:rsidRPr="00F4062A">
        <w:rPr>
          <w:color w:val="000000" w:themeColor="text1"/>
        </w:rPr>
        <w:t xml:space="preserve">Zmiana </w:t>
      </w:r>
      <w:r w:rsidRPr="00F4062A">
        <w:rPr>
          <w:color w:val="000000" w:themeColor="text1"/>
          <w:szCs w:val="16"/>
        </w:rPr>
        <w:t>sposobu organizacji, prowadzenia i formy organizacyjnej dotowanej z programu instytucji (żłobka, klubu dziecięcego, opiekuna dziennego), polegająca na:</w:t>
      </w:r>
    </w:p>
    <w:p w:rsidR="004C4058" w:rsidRPr="00F4062A" w:rsidRDefault="004C4058" w:rsidP="004C4058">
      <w:pPr>
        <w:pStyle w:val="Tekstpodstawowywcity"/>
        <w:numPr>
          <w:ilvl w:val="0"/>
          <w:numId w:val="22"/>
        </w:numPr>
        <w:spacing w:after="0"/>
        <w:jc w:val="both"/>
        <w:rPr>
          <w:color w:val="000000" w:themeColor="text1"/>
          <w:szCs w:val="16"/>
        </w:rPr>
      </w:pPr>
      <w:r w:rsidRPr="00F4062A">
        <w:rPr>
          <w:color w:val="000000" w:themeColor="text1"/>
          <w:szCs w:val="16"/>
        </w:rPr>
        <w:t>przekształceniu instytucji,</w:t>
      </w:r>
    </w:p>
    <w:p w:rsidR="004C4058" w:rsidRPr="00F4062A" w:rsidRDefault="004C4058" w:rsidP="004C4058">
      <w:pPr>
        <w:pStyle w:val="Tekstpodstawowywcity"/>
        <w:numPr>
          <w:ilvl w:val="0"/>
          <w:numId w:val="22"/>
        </w:numPr>
        <w:spacing w:after="0"/>
        <w:jc w:val="both"/>
        <w:rPr>
          <w:color w:val="000000" w:themeColor="text1"/>
          <w:szCs w:val="16"/>
        </w:rPr>
      </w:pPr>
      <w:r w:rsidRPr="00F4062A">
        <w:rPr>
          <w:color w:val="000000" w:themeColor="text1"/>
          <w:szCs w:val="16"/>
        </w:rPr>
        <w:t>zmianie podmiotu prowadzącego instytucję,</w:t>
      </w:r>
    </w:p>
    <w:p w:rsidR="004C4058" w:rsidRPr="00F4062A" w:rsidRDefault="004C4058" w:rsidP="004C4058">
      <w:pPr>
        <w:pStyle w:val="Tekstpodstawowywcity"/>
        <w:numPr>
          <w:ilvl w:val="0"/>
          <w:numId w:val="22"/>
        </w:numPr>
        <w:spacing w:after="0"/>
        <w:jc w:val="both"/>
        <w:rPr>
          <w:color w:val="000000" w:themeColor="text1"/>
          <w:szCs w:val="16"/>
        </w:rPr>
      </w:pPr>
      <w:r w:rsidRPr="00F4062A">
        <w:rPr>
          <w:color w:val="000000" w:themeColor="text1"/>
          <w:szCs w:val="16"/>
        </w:rPr>
        <w:t>innych przekształceniach,</w:t>
      </w:r>
    </w:p>
    <w:p w:rsidR="004C4058" w:rsidRPr="00F4062A" w:rsidRDefault="004C4058" w:rsidP="004C4058">
      <w:pPr>
        <w:pStyle w:val="Tekstpodstawowywcity"/>
        <w:spacing w:after="0"/>
        <w:ind w:left="284" w:hanging="1"/>
        <w:jc w:val="both"/>
        <w:rPr>
          <w:color w:val="000000" w:themeColor="text1"/>
          <w:szCs w:val="16"/>
        </w:rPr>
      </w:pPr>
      <w:r w:rsidRPr="00F4062A">
        <w:rPr>
          <w:color w:val="000000" w:themeColor="text1"/>
          <w:szCs w:val="16"/>
        </w:rPr>
        <w:t xml:space="preserve">możliwa jest pod warunkiem zachowania spójności i odrębności przekształcanej instytucji w sposób umożliwiający kontrolę realizacji postanowień umowy w sprawie udzielenia dotacji, w tym </w:t>
      </w:r>
      <w:r w:rsidRPr="00F4062A">
        <w:rPr>
          <w:color w:val="000000" w:themeColor="text1"/>
        </w:rPr>
        <w:t xml:space="preserve">minimalnego okresu funkcjonowania instytucji lub miejsc opieki dofinansowanych z programu, </w:t>
      </w:r>
      <w:r w:rsidRPr="00F4062A">
        <w:rPr>
          <w:color w:val="000000" w:themeColor="text1"/>
          <w:szCs w:val="16"/>
        </w:rPr>
        <w:t>pod warunkiem uzyskania pisemnej zgody wojewody.</w:t>
      </w:r>
    </w:p>
    <w:p w:rsidR="004C4058" w:rsidRPr="00F4062A" w:rsidRDefault="004C4058" w:rsidP="004C4058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W przypadku, gdy dofinansowana w wyniku umowy instytucja zaprzestanie działalności do dnia, o którym mowa w ust. 1 środki o których mowa  w § 1 w wysokości 1/12 za każdy miesiąc niedochowania okresu funkcjonowania, zostaną uznane za pobrane w nadmiernej wysokości  i podlegać będą zwrotowi na zasadach i terminach określonych w art. 169 ustawy z dnia 27 sierpnia 2009 r. 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 xml:space="preserve">. </w:t>
      </w:r>
    </w:p>
    <w:p w:rsidR="004C4058" w:rsidRPr="00F4062A" w:rsidRDefault="004C4058" w:rsidP="004C4058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W przypadku, niezapewnienia funkcjonowania liczby miejsc opieki nad dziećmi do lat 3 dofinansowanych w ramach umowy do dnia, o którym mowa w ust. 1, część środków, o którym mowa w § 1, proporcjonalna do liczby zmniejszonych miejsc oraz liczby miesięcy, których będzie dotyczyć zmniejszenie, zostanie uznana za </w:t>
      </w:r>
      <w:r w:rsidR="005F3D61" w:rsidRPr="00F4062A">
        <w:rPr>
          <w:color w:val="000000" w:themeColor="text1"/>
        </w:rPr>
        <w:t xml:space="preserve">pobraną w nadmiernej wysokości </w:t>
      </w:r>
      <w:r w:rsidRPr="00F4062A">
        <w:rPr>
          <w:color w:val="000000" w:themeColor="text1"/>
        </w:rPr>
        <w:t xml:space="preserve">i podlegać będą zwrotowi na zasadach i terminach określonych w art. 169 ustawy z dnia 27 sierpnia 2009 r.  </w:t>
      </w:r>
      <w:r w:rsidRPr="00F4062A">
        <w:rPr>
          <w:i/>
          <w:color w:val="000000" w:themeColor="text1"/>
        </w:rPr>
        <w:t>o finansach publicznych</w:t>
      </w:r>
      <w:r w:rsidRPr="00F4062A">
        <w:rPr>
          <w:color w:val="000000" w:themeColor="text1"/>
        </w:rPr>
        <w:t xml:space="preserve">. </w:t>
      </w:r>
    </w:p>
    <w:p w:rsidR="004C4058" w:rsidRPr="00F4062A" w:rsidRDefault="004C4058" w:rsidP="004C4058">
      <w:pPr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12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Rozwiązanie umowy przez Wojewodę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U</w:t>
      </w:r>
      <w:r w:rsidR="005F3D61" w:rsidRPr="00F4062A">
        <w:rPr>
          <w:color w:val="000000" w:themeColor="text1"/>
        </w:rPr>
        <w:t>mowa może być rozwiązana przez W</w:t>
      </w:r>
      <w:r w:rsidRPr="00F4062A">
        <w:rPr>
          <w:color w:val="000000" w:themeColor="text1"/>
        </w:rPr>
        <w:t>ojewodę ze skutkiem natychmiastowym, w przypadku stwierdzenia:</w:t>
      </w:r>
    </w:p>
    <w:p w:rsidR="004C4058" w:rsidRPr="00F4062A" w:rsidRDefault="004C4058" w:rsidP="004C4058">
      <w:pPr>
        <w:numPr>
          <w:ilvl w:val="1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wykorzystywania udzielonej dotacji niezgodnie z przeznaczeniem lub zapisami umowy,</w:t>
      </w:r>
    </w:p>
    <w:p w:rsidR="004C4058" w:rsidRPr="00F4062A" w:rsidRDefault="004C4058" w:rsidP="004C4058">
      <w:pPr>
        <w:numPr>
          <w:ilvl w:val="1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nieterminowego lub nienależytego wykonywania umowy, w szczególności zmniejszenia zakresu rzeczowego realizowanego zadania,</w:t>
      </w:r>
    </w:p>
    <w:p w:rsidR="004C4058" w:rsidRPr="00F4062A" w:rsidRDefault="004C4058" w:rsidP="004C4058">
      <w:pPr>
        <w:numPr>
          <w:ilvl w:val="1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odmowy poddania się kontroli lub stawianie istotnych przeszkód w jej przeprowadzeniu, bądź niedoprowadzenia do usunięcia stwierdzonych nieprawidłowości przez beneficjenta dotac</w:t>
      </w:r>
      <w:r w:rsidR="005F3D61" w:rsidRPr="00F4062A">
        <w:rPr>
          <w:color w:val="000000" w:themeColor="text1"/>
        </w:rPr>
        <w:t>ji w terminie określonym przez W</w:t>
      </w:r>
      <w:r w:rsidRPr="00F4062A">
        <w:rPr>
          <w:color w:val="000000" w:themeColor="text1"/>
        </w:rPr>
        <w:t>ojewodę,</w:t>
      </w:r>
    </w:p>
    <w:p w:rsidR="004C4058" w:rsidRPr="00F4062A" w:rsidRDefault="004C4058" w:rsidP="004C4058">
      <w:pPr>
        <w:numPr>
          <w:ilvl w:val="1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przekazania części lub całości dotacji innemu podmiotowi, z zastrzeżeniem § 11 ust. 4.</w:t>
      </w:r>
    </w:p>
    <w:p w:rsidR="004C4058" w:rsidRPr="00F4062A" w:rsidRDefault="004C4058" w:rsidP="004C4058">
      <w:pPr>
        <w:numPr>
          <w:ilvl w:val="1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nieprzystąpienia do realizacji zadania w ciągu 1 miesiąca od ustalonej początkowej daty okresu realizacji zadania lub zaprzestania realizacji zadania.</w:t>
      </w:r>
    </w:p>
    <w:p w:rsidR="004C4058" w:rsidRPr="00F4062A" w:rsidRDefault="004C4058" w:rsidP="004C405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lastRenderedPageBreak/>
        <w:t xml:space="preserve">Wojewoda, rozwiązując umowę, określi kwotę dotacji podlegającą zwrotowi, termin jej zwrotu oraz nazwę i numer rachunku. Od zwracanej kwoty beneficjent dotacji, zobowiązany jest naliczyć i przekazać na rachunek dochodów budżetu państwa, odsetki  w wysokości określonej jak dla zaległości podatkowych, na zasadach i terminach określonych w art. 169 ust. 5 ustawy z dnia 27 sierpnia 2009 r.  o finansach publicznych. </w:t>
      </w:r>
    </w:p>
    <w:p w:rsidR="004C4058" w:rsidRPr="00F4062A" w:rsidRDefault="004C4058" w:rsidP="004C405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F4062A">
        <w:rPr>
          <w:color w:val="000000" w:themeColor="text1"/>
        </w:rPr>
        <w:t>Umowa może być rozwiązana na mocy porozumienia.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13</w:t>
      </w: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Postanowienia końcowe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pStyle w:val="Wcicie"/>
        <w:numPr>
          <w:ilvl w:val="0"/>
          <w:numId w:val="7"/>
        </w:numPr>
        <w:tabs>
          <w:tab w:val="num" w:pos="360"/>
          <w:tab w:val="left" w:pos="1701"/>
        </w:tabs>
        <w:ind w:left="360"/>
        <w:rPr>
          <w:color w:val="000000" w:themeColor="text1"/>
        </w:rPr>
      </w:pPr>
      <w:r w:rsidRPr="00F4062A">
        <w:rPr>
          <w:color w:val="000000" w:themeColor="text1"/>
        </w:rPr>
        <w:t>Zmiana warunków umowy wymaga formy aneksu pod rygorem nieważności.</w:t>
      </w:r>
    </w:p>
    <w:p w:rsidR="004C4058" w:rsidRPr="00F4062A" w:rsidRDefault="004C4058" w:rsidP="004C4058">
      <w:pPr>
        <w:pStyle w:val="Wcicie"/>
        <w:numPr>
          <w:ilvl w:val="0"/>
          <w:numId w:val="7"/>
        </w:numPr>
        <w:tabs>
          <w:tab w:val="num" w:pos="360"/>
          <w:tab w:val="left" w:pos="1701"/>
        </w:tabs>
        <w:ind w:left="360"/>
        <w:rPr>
          <w:color w:val="000000" w:themeColor="text1"/>
        </w:rPr>
      </w:pPr>
      <w:r w:rsidRPr="00F4062A">
        <w:rPr>
          <w:color w:val="000000" w:themeColor="text1"/>
        </w:rPr>
        <w:t>Osoby podpisujące umowę oświadczają, że są upoważnione do składania oświadczeń w imieniu strony, którą reprezentują.</w:t>
      </w:r>
    </w:p>
    <w:p w:rsidR="004C4058" w:rsidRPr="00F4062A" w:rsidRDefault="004C4058" w:rsidP="004C4058">
      <w:pPr>
        <w:pStyle w:val="Wcicie"/>
        <w:numPr>
          <w:ilvl w:val="0"/>
          <w:numId w:val="7"/>
        </w:numPr>
        <w:tabs>
          <w:tab w:val="num" w:pos="360"/>
        </w:tabs>
        <w:ind w:left="360"/>
        <w:rPr>
          <w:color w:val="000000" w:themeColor="text1"/>
        </w:rPr>
      </w:pPr>
      <w:r w:rsidRPr="00F4062A">
        <w:rPr>
          <w:color w:val="000000" w:themeColor="text1"/>
        </w:rPr>
        <w:t xml:space="preserve">W sprawach </w:t>
      </w:r>
      <w:r w:rsidRPr="00F4062A">
        <w:rPr>
          <w:color w:val="000000" w:themeColor="text1"/>
          <w:szCs w:val="24"/>
        </w:rPr>
        <w:t xml:space="preserve">nieuregulowanych </w:t>
      </w:r>
      <w:r w:rsidRPr="00F4062A">
        <w:rPr>
          <w:color w:val="000000" w:themeColor="text1"/>
        </w:rPr>
        <w:t xml:space="preserve">umową stosuje się przepisy powszechnie obowiązującego prawa, w tym przepisy ustawy z dnia 23 kwietnia 1964 r. </w:t>
      </w:r>
      <w:r w:rsidRPr="00F4062A">
        <w:rPr>
          <w:i/>
          <w:color w:val="000000" w:themeColor="text1"/>
        </w:rPr>
        <w:t>Kodeks cywilny</w:t>
      </w:r>
      <w:r w:rsidRPr="00F4062A">
        <w:rPr>
          <w:color w:val="000000" w:themeColor="text1"/>
        </w:rPr>
        <w:t xml:space="preserve"> (Dz. U. </w:t>
      </w:r>
      <w:r w:rsidRPr="00F4062A">
        <w:rPr>
          <w:color w:val="000000" w:themeColor="text1"/>
          <w:szCs w:val="24"/>
        </w:rPr>
        <w:t>z 2014 r. poz. 121 z późn. zm.)</w:t>
      </w:r>
      <w:r w:rsidRPr="00F4062A">
        <w:rPr>
          <w:color w:val="000000" w:themeColor="text1"/>
        </w:rPr>
        <w:t xml:space="preserve">, ustawy z dnia 27 sierpnia 2009 r. </w:t>
      </w:r>
      <w:r w:rsidRPr="00F4062A">
        <w:rPr>
          <w:i/>
          <w:color w:val="000000" w:themeColor="text1"/>
        </w:rPr>
        <w:t>o finansach publicznych</w:t>
      </w:r>
      <w:r w:rsidRPr="00F4062A">
        <w:rPr>
          <w:color w:val="000000" w:themeColor="text1"/>
        </w:rPr>
        <w:t xml:space="preserve">.  </w:t>
      </w:r>
    </w:p>
    <w:p w:rsidR="004C4058" w:rsidRPr="00F4062A" w:rsidRDefault="004C4058" w:rsidP="004C4058">
      <w:pPr>
        <w:pStyle w:val="Wcicie"/>
        <w:numPr>
          <w:ilvl w:val="0"/>
          <w:numId w:val="7"/>
        </w:numPr>
        <w:tabs>
          <w:tab w:val="num" w:pos="360"/>
        </w:tabs>
        <w:ind w:left="360"/>
        <w:rPr>
          <w:color w:val="000000" w:themeColor="text1"/>
        </w:rPr>
      </w:pPr>
      <w:r w:rsidRPr="00F4062A">
        <w:rPr>
          <w:color w:val="000000" w:themeColor="text1"/>
        </w:rPr>
        <w:t>Ewentualne spory wynikłe na tle realizacji umowy rozstrzygane będą przez sąd powszechny właściwy dla siedziby Wojewody.</w:t>
      </w:r>
    </w:p>
    <w:p w:rsidR="004C4058" w:rsidRPr="00F4062A" w:rsidRDefault="004C4058" w:rsidP="004C4058">
      <w:pPr>
        <w:pStyle w:val="Wcicie"/>
        <w:numPr>
          <w:ilvl w:val="0"/>
          <w:numId w:val="7"/>
        </w:numPr>
        <w:tabs>
          <w:tab w:val="num" w:pos="360"/>
        </w:tabs>
        <w:ind w:left="360"/>
        <w:rPr>
          <w:color w:val="000000" w:themeColor="text1"/>
        </w:rPr>
      </w:pPr>
      <w:r w:rsidRPr="00F4062A">
        <w:rPr>
          <w:color w:val="000000" w:themeColor="text1"/>
          <w:szCs w:val="24"/>
        </w:rPr>
        <w:t>Integralną częścią umowy są: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</w:rPr>
      </w:pPr>
      <w:r w:rsidRPr="00F4062A">
        <w:rPr>
          <w:color w:val="000000" w:themeColor="text1"/>
        </w:rPr>
        <w:t xml:space="preserve">oferta konkursowa - załącznik nr 3 do Programu, 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</w:rPr>
      </w:pPr>
      <w:r w:rsidRPr="00F4062A">
        <w:rPr>
          <w:color w:val="000000" w:themeColor="text1"/>
        </w:rPr>
        <w:t>kalkulacja kosztów - załącznik nr 1 do umowy,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</w:rPr>
      </w:pPr>
      <w:r w:rsidRPr="00F4062A">
        <w:rPr>
          <w:color w:val="000000" w:themeColor="text1"/>
        </w:rPr>
        <w:t>umowa (porozumienie) pomiędzy uczelnią wyższą a podmiotem współpracującym - załącznik nr 2 do umowy,</w:t>
      </w:r>
    </w:p>
    <w:p w:rsidR="004C4058" w:rsidRPr="00F4062A" w:rsidRDefault="004C4058" w:rsidP="004C405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trike/>
          <w:color w:val="000000" w:themeColor="text1"/>
        </w:rPr>
      </w:pPr>
      <w:r w:rsidRPr="00F4062A">
        <w:rPr>
          <w:color w:val="000000" w:themeColor="text1"/>
        </w:rPr>
        <w:t>dokument potwierdzający prawo do dysponowania nieruchomością zgo</w:t>
      </w:r>
      <w:r w:rsidR="0093778B" w:rsidRPr="00F4062A">
        <w:rPr>
          <w:color w:val="000000" w:themeColor="text1"/>
        </w:rPr>
        <w:t>dnie z </w:t>
      </w:r>
      <w:r w:rsidRPr="00F4062A">
        <w:rPr>
          <w:color w:val="000000" w:themeColor="text1"/>
        </w:rPr>
        <w:t>celami Programu - załącznik nr 3 do umowy,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  <w:szCs w:val="24"/>
        </w:rPr>
        <w:t xml:space="preserve">regulamin instytucji opieki nad małymi dziećmi lub </w:t>
      </w:r>
      <w:r w:rsidRPr="00F4062A">
        <w:rPr>
          <w:color w:val="000000" w:themeColor="text1"/>
        </w:rPr>
        <w:t>zobowiązanie o dostarczeniu regulaminu o przeznaczeniu miejsc opieki dla dzieci osób, studentów, doktorantów oraz osób zatrudnionych przez uczelnię lub wykonujących zadania na rzecz uczelni na podstawie umów cywilno-prawnych – załącznik nr 4 do umowy,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</w:rPr>
        <w:t>wzór opisu faktury lub innego</w:t>
      </w:r>
      <w:r w:rsidRPr="00F4062A">
        <w:rPr>
          <w:color w:val="000000" w:themeColor="text1"/>
          <w:szCs w:val="24"/>
        </w:rPr>
        <w:t xml:space="preserve"> dokumentu o równoważnej wartości dowodowej</w:t>
      </w:r>
      <w:r w:rsidRPr="00F4062A">
        <w:rPr>
          <w:color w:val="000000" w:themeColor="text1"/>
        </w:rPr>
        <w:t xml:space="preserve"> - załącznik nr 5 do umowy,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</w:rPr>
        <w:t>wzór harmonogramu uruchamiania środków finansowych - załącznik nr 6 do umowy,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</w:rPr>
        <w:t xml:space="preserve">wzór wniosku o uruchomienie dotacji - </w:t>
      </w:r>
      <w:r w:rsidRPr="00F4062A">
        <w:rPr>
          <w:color w:val="000000" w:themeColor="text1"/>
          <w:szCs w:val="24"/>
        </w:rPr>
        <w:t xml:space="preserve">załącznik nr 7 do umowy, 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</w:rPr>
        <w:t xml:space="preserve">forma zabezpieczenia dotacji - załącznik nr 8 do umowy, 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  <w:szCs w:val="24"/>
        </w:rPr>
        <w:t xml:space="preserve">wzór </w:t>
      </w:r>
      <w:r w:rsidRPr="00F4062A">
        <w:rPr>
          <w:color w:val="000000" w:themeColor="text1"/>
        </w:rPr>
        <w:t xml:space="preserve">rozliczenia końcowego dotacji w zakresie rzeczowym i finansowym </w:t>
      </w:r>
      <w:r w:rsidRPr="00F4062A">
        <w:rPr>
          <w:color w:val="000000" w:themeColor="text1"/>
          <w:szCs w:val="24"/>
        </w:rPr>
        <w:t xml:space="preserve">- załączniki nr 9 do umowy, 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  <w:szCs w:val="24"/>
        </w:rPr>
        <w:t xml:space="preserve">wzór </w:t>
      </w:r>
      <w:r w:rsidRPr="00F4062A">
        <w:rPr>
          <w:color w:val="000000" w:themeColor="text1"/>
        </w:rPr>
        <w:t>sprawozdania z trwałości projektu w zakresie tworzenia miejsc opieki</w:t>
      </w:r>
      <w:r w:rsidRPr="00F4062A">
        <w:rPr>
          <w:color w:val="000000" w:themeColor="text1"/>
          <w:szCs w:val="24"/>
        </w:rPr>
        <w:t xml:space="preserve"> - załącznik nr 10, </w:t>
      </w:r>
    </w:p>
    <w:p w:rsidR="004C4058" w:rsidRPr="00F4062A" w:rsidRDefault="004C4058" w:rsidP="004C4058">
      <w:pPr>
        <w:pStyle w:val="Wcicie"/>
        <w:numPr>
          <w:ilvl w:val="0"/>
          <w:numId w:val="9"/>
        </w:numPr>
        <w:rPr>
          <w:color w:val="000000" w:themeColor="text1"/>
          <w:szCs w:val="24"/>
        </w:rPr>
      </w:pPr>
      <w:r w:rsidRPr="00F4062A">
        <w:rPr>
          <w:color w:val="000000" w:themeColor="text1"/>
          <w:szCs w:val="24"/>
        </w:rPr>
        <w:t>Resortowy program rozwoju instytucji opieki nad dziećmi w wieku do lat 3 „Maluch” – edycja 2016.</w:t>
      </w:r>
    </w:p>
    <w:p w:rsidR="004C4058" w:rsidRPr="00F4062A" w:rsidRDefault="004C4058" w:rsidP="004C4058">
      <w:pPr>
        <w:jc w:val="both"/>
        <w:rPr>
          <w:b/>
          <w:color w:val="000000" w:themeColor="text1"/>
        </w:rPr>
      </w:pPr>
    </w:p>
    <w:p w:rsidR="004C4058" w:rsidRPr="00F4062A" w:rsidRDefault="004C4058" w:rsidP="004C4058">
      <w:pPr>
        <w:jc w:val="center"/>
        <w:rPr>
          <w:b/>
          <w:color w:val="000000" w:themeColor="text1"/>
        </w:rPr>
      </w:pPr>
      <w:r w:rsidRPr="00F4062A">
        <w:rPr>
          <w:b/>
          <w:color w:val="000000" w:themeColor="text1"/>
        </w:rPr>
        <w:t>§ 14</w:t>
      </w:r>
    </w:p>
    <w:p w:rsidR="004C4058" w:rsidRPr="00F4062A" w:rsidRDefault="004C4058" w:rsidP="004C4058">
      <w:pPr>
        <w:pStyle w:val="Wcicie"/>
        <w:ind w:left="360" w:firstLine="0"/>
        <w:rPr>
          <w:color w:val="000000" w:themeColor="text1"/>
        </w:rPr>
      </w:pPr>
    </w:p>
    <w:p w:rsidR="004C4058" w:rsidRPr="00F4062A" w:rsidRDefault="004C4058" w:rsidP="004C4058">
      <w:pPr>
        <w:pStyle w:val="Wcicie"/>
        <w:ind w:left="360" w:firstLine="0"/>
        <w:rPr>
          <w:color w:val="000000" w:themeColor="text1"/>
          <w:szCs w:val="24"/>
        </w:rPr>
      </w:pPr>
      <w:r w:rsidRPr="00F4062A">
        <w:rPr>
          <w:color w:val="000000" w:themeColor="text1"/>
          <w:szCs w:val="24"/>
        </w:rPr>
        <w:t xml:space="preserve">Umowa wchodzi w życie z dniem podpisania przez ostatnią ze stron </w:t>
      </w:r>
      <w:bookmarkStart w:id="1" w:name="_GoBack"/>
      <w:bookmarkEnd w:id="1"/>
      <w:r w:rsidRPr="00F4062A">
        <w:rPr>
          <w:color w:val="000000" w:themeColor="text1"/>
          <w:szCs w:val="24"/>
        </w:rPr>
        <w:t>umowy, z mocą obowiązywania od ……….. 2016 r.</w:t>
      </w:r>
    </w:p>
    <w:p w:rsidR="004C4058" w:rsidRPr="00F4062A" w:rsidRDefault="004C4058" w:rsidP="004C4058">
      <w:pPr>
        <w:jc w:val="both"/>
        <w:rPr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</w:p>
    <w:p w:rsidR="004C4058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</w:rPr>
        <w:t xml:space="preserve">Wojewoda Małopolski </w:t>
      </w:r>
      <w:r w:rsidRPr="00F4062A">
        <w:rPr>
          <w:color w:val="000000" w:themeColor="text1"/>
        </w:rPr>
        <w:tab/>
      </w:r>
      <w:r w:rsidRPr="00F4062A">
        <w:rPr>
          <w:color w:val="000000" w:themeColor="text1"/>
        </w:rPr>
        <w:tab/>
      </w:r>
      <w:r w:rsidRPr="00F4062A">
        <w:rPr>
          <w:color w:val="000000" w:themeColor="text1"/>
        </w:rPr>
        <w:tab/>
      </w:r>
      <w:r w:rsidRPr="00F4062A">
        <w:rPr>
          <w:color w:val="000000" w:themeColor="text1"/>
        </w:rPr>
        <w:tab/>
      </w:r>
      <w:r w:rsidRPr="00F4062A">
        <w:rPr>
          <w:color w:val="000000" w:themeColor="text1"/>
        </w:rPr>
        <w:tab/>
      </w:r>
      <w:r w:rsidRPr="00F4062A">
        <w:rPr>
          <w:color w:val="000000" w:themeColor="text1"/>
        </w:rPr>
        <w:tab/>
        <w:t>Beneficjent dotacji</w:t>
      </w:r>
    </w:p>
    <w:p w:rsidR="004C4058" w:rsidRPr="00F4062A" w:rsidRDefault="004C4058" w:rsidP="004C4058">
      <w:pPr>
        <w:jc w:val="both"/>
        <w:rPr>
          <w:color w:val="000000" w:themeColor="text1"/>
        </w:rPr>
      </w:pPr>
    </w:p>
    <w:p w:rsidR="00AC57E3" w:rsidRPr="00F4062A" w:rsidRDefault="004C4058" w:rsidP="004C4058">
      <w:pPr>
        <w:jc w:val="both"/>
        <w:rPr>
          <w:color w:val="000000" w:themeColor="text1"/>
        </w:rPr>
      </w:pPr>
      <w:r w:rsidRPr="00F4062A">
        <w:rPr>
          <w:color w:val="000000" w:themeColor="text1"/>
          <w:sz w:val="16"/>
          <w:szCs w:val="16"/>
        </w:rPr>
        <w:t>*niepotrzebne skreślić</w:t>
      </w:r>
    </w:p>
    <w:sectPr w:rsidR="00AC57E3" w:rsidRPr="00F4062A" w:rsidSect="003B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0DE4"/>
    <w:multiLevelType w:val="hybridMultilevel"/>
    <w:tmpl w:val="2AB6EF02"/>
    <w:lvl w:ilvl="0" w:tplc="EE3AAB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717BE0"/>
    <w:multiLevelType w:val="hybridMultilevel"/>
    <w:tmpl w:val="C35EA952"/>
    <w:lvl w:ilvl="0" w:tplc="5E844FE0">
      <w:start w:val="1"/>
      <w:numFmt w:val="decimal"/>
      <w:lvlText w:val="%1."/>
      <w:lvlJc w:val="left"/>
      <w:pPr>
        <w:ind w:left="848" w:hanging="564"/>
      </w:pPr>
      <w:rPr>
        <w:rFonts w:cs="Times New Roman"/>
        <w:color w:val="auto"/>
      </w:rPr>
    </w:lvl>
    <w:lvl w:ilvl="1" w:tplc="D76CC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66075"/>
    <w:multiLevelType w:val="hybridMultilevel"/>
    <w:tmpl w:val="B58E97DE"/>
    <w:lvl w:ilvl="0" w:tplc="341C90AC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DC7069"/>
    <w:multiLevelType w:val="hybridMultilevel"/>
    <w:tmpl w:val="C39A9F70"/>
    <w:lvl w:ilvl="0" w:tplc="08D8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90442F"/>
    <w:multiLevelType w:val="hybridMultilevel"/>
    <w:tmpl w:val="F80EBA12"/>
    <w:lvl w:ilvl="0" w:tplc="17B6E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713B2"/>
    <w:multiLevelType w:val="hybridMultilevel"/>
    <w:tmpl w:val="2D7A2634"/>
    <w:lvl w:ilvl="0" w:tplc="DEF28F5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0162DC"/>
    <w:multiLevelType w:val="hybridMultilevel"/>
    <w:tmpl w:val="0388CEE6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3C04B4"/>
    <w:multiLevelType w:val="hybridMultilevel"/>
    <w:tmpl w:val="188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763E5"/>
    <w:multiLevelType w:val="hybridMultilevel"/>
    <w:tmpl w:val="49D04856"/>
    <w:lvl w:ilvl="0" w:tplc="A190BEB0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5273BD"/>
    <w:multiLevelType w:val="hybridMultilevel"/>
    <w:tmpl w:val="39A4A54E"/>
    <w:lvl w:ilvl="0" w:tplc="25BAD5B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7CE2639"/>
    <w:multiLevelType w:val="hybridMultilevel"/>
    <w:tmpl w:val="7D22DD40"/>
    <w:lvl w:ilvl="0" w:tplc="FF9CA5E6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8D2EAD2E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CE737C5"/>
    <w:multiLevelType w:val="hybridMultilevel"/>
    <w:tmpl w:val="6408DEBC"/>
    <w:lvl w:ilvl="0" w:tplc="AA2AA0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C6CD0"/>
    <w:multiLevelType w:val="hybridMultilevel"/>
    <w:tmpl w:val="3918967C"/>
    <w:lvl w:ilvl="0" w:tplc="2376EC8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3BF3D31"/>
    <w:multiLevelType w:val="hybridMultilevel"/>
    <w:tmpl w:val="8B6C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023A9A"/>
    <w:multiLevelType w:val="hybridMultilevel"/>
    <w:tmpl w:val="ADB0EF98"/>
    <w:lvl w:ilvl="0" w:tplc="BD642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3D788B"/>
    <w:multiLevelType w:val="hybridMultilevel"/>
    <w:tmpl w:val="A0FC75BE"/>
    <w:lvl w:ilvl="0" w:tplc="96F229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C93E0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C64ADD"/>
    <w:multiLevelType w:val="hybridMultilevel"/>
    <w:tmpl w:val="42BA4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E42B6C"/>
    <w:multiLevelType w:val="hybridMultilevel"/>
    <w:tmpl w:val="211A6DA0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161F26"/>
    <w:multiLevelType w:val="hybridMultilevel"/>
    <w:tmpl w:val="E794ADE2"/>
    <w:lvl w:ilvl="0" w:tplc="3D36C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43564E"/>
    <w:multiLevelType w:val="hybridMultilevel"/>
    <w:tmpl w:val="5F3ABD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6040D3"/>
    <w:multiLevelType w:val="hybridMultilevel"/>
    <w:tmpl w:val="3F6C9D80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21"/>
  </w:num>
  <w:num w:numId="11">
    <w:abstractNumId w:val="3"/>
  </w:num>
  <w:num w:numId="12">
    <w:abstractNumId w:val="11"/>
  </w:num>
  <w:num w:numId="13">
    <w:abstractNumId w:val="10"/>
  </w:num>
  <w:num w:numId="14">
    <w:abstractNumId w:val="18"/>
  </w:num>
  <w:num w:numId="15">
    <w:abstractNumId w:val="13"/>
  </w:num>
  <w:num w:numId="16">
    <w:abstractNumId w:val="15"/>
  </w:num>
  <w:num w:numId="17">
    <w:abstractNumId w:val="17"/>
  </w:num>
  <w:num w:numId="18">
    <w:abstractNumId w:val="1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0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386E"/>
    <w:rsid w:val="0001154F"/>
    <w:rsid w:val="00054EEA"/>
    <w:rsid w:val="00096F10"/>
    <w:rsid w:val="000A162A"/>
    <w:rsid w:val="000B1D7A"/>
    <w:rsid w:val="00101C24"/>
    <w:rsid w:val="00106A97"/>
    <w:rsid w:val="00126527"/>
    <w:rsid w:val="00131476"/>
    <w:rsid w:val="001755FB"/>
    <w:rsid w:val="001757A7"/>
    <w:rsid w:val="00184920"/>
    <w:rsid w:val="00184B71"/>
    <w:rsid w:val="00186C6E"/>
    <w:rsid w:val="0019386E"/>
    <w:rsid w:val="001B1D45"/>
    <w:rsid w:val="001E596C"/>
    <w:rsid w:val="001F6F28"/>
    <w:rsid w:val="0024396D"/>
    <w:rsid w:val="002457EF"/>
    <w:rsid w:val="00273903"/>
    <w:rsid w:val="002B6FA4"/>
    <w:rsid w:val="0032799C"/>
    <w:rsid w:val="003615E1"/>
    <w:rsid w:val="003A7EBD"/>
    <w:rsid w:val="003B39F9"/>
    <w:rsid w:val="003B6581"/>
    <w:rsid w:val="004917BD"/>
    <w:rsid w:val="00493597"/>
    <w:rsid w:val="004A43F4"/>
    <w:rsid w:val="004A7CAE"/>
    <w:rsid w:val="004B521C"/>
    <w:rsid w:val="004B5239"/>
    <w:rsid w:val="004C2297"/>
    <w:rsid w:val="004C4058"/>
    <w:rsid w:val="00516BD5"/>
    <w:rsid w:val="00517992"/>
    <w:rsid w:val="00580ACF"/>
    <w:rsid w:val="00597D2D"/>
    <w:rsid w:val="005E0C5A"/>
    <w:rsid w:val="005E40FA"/>
    <w:rsid w:val="005F3D61"/>
    <w:rsid w:val="005F72CA"/>
    <w:rsid w:val="00630611"/>
    <w:rsid w:val="00631211"/>
    <w:rsid w:val="006A6E18"/>
    <w:rsid w:val="006B1209"/>
    <w:rsid w:val="006B7F95"/>
    <w:rsid w:val="0075712F"/>
    <w:rsid w:val="00762932"/>
    <w:rsid w:val="007B4016"/>
    <w:rsid w:val="007B6976"/>
    <w:rsid w:val="007C7925"/>
    <w:rsid w:val="008222DD"/>
    <w:rsid w:val="00847599"/>
    <w:rsid w:val="00866F5E"/>
    <w:rsid w:val="00895D28"/>
    <w:rsid w:val="008A3417"/>
    <w:rsid w:val="008B7D6B"/>
    <w:rsid w:val="008C239E"/>
    <w:rsid w:val="008E6323"/>
    <w:rsid w:val="00902BA1"/>
    <w:rsid w:val="0093778B"/>
    <w:rsid w:val="00940AB7"/>
    <w:rsid w:val="00946BE6"/>
    <w:rsid w:val="00977CF5"/>
    <w:rsid w:val="009967D9"/>
    <w:rsid w:val="009A484A"/>
    <w:rsid w:val="009C2CC9"/>
    <w:rsid w:val="00A01735"/>
    <w:rsid w:val="00A05F94"/>
    <w:rsid w:val="00A17C69"/>
    <w:rsid w:val="00A278D0"/>
    <w:rsid w:val="00A84052"/>
    <w:rsid w:val="00A8460C"/>
    <w:rsid w:val="00A91E62"/>
    <w:rsid w:val="00AC4823"/>
    <w:rsid w:val="00AC57E3"/>
    <w:rsid w:val="00AE7622"/>
    <w:rsid w:val="00B161D2"/>
    <w:rsid w:val="00B16B48"/>
    <w:rsid w:val="00B71111"/>
    <w:rsid w:val="00B906E1"/>
    <w:rsid w:val="00BA6BC0"/>
    <w:rsid w:val="00C11424"/>
    <w:rsid w:val="00C1331F"/>
    <w:rsid w:val="00C40B64"/>
    <w:rsid w:val="00C40FD6"/>
    <w:rsid w:val="00C617EF"/>
    <w:rsid w:val="00C74D80"/>
    <w:rsid w:val="00C75CC8"/>
    <w:rsid w:val="00CD6D7A"/>
    <w:rsid w:val="00CD7672"/>
    <w:rsid w:val="00D02479"/>
    <w:rsid w:val="00D30536"/>
    <w:rsid w:val="00D43360"/>
    <w:rsid w:val="00D70A20"/>
    <w:rsid w:val="00DD72D3"/>
    <w:rsid w:val="00E24D96"/>
    <w:rsid w:val="00E4250C"/>
    <w:rsid w:val="00E8790C"/>
    <w:rsid w:val="00E92D99"/>
    <w:rsid w:val="00F33ADF"/>
    <w:rsid w:val="00F3489D"/>
    <w:rsid w:val="00F40136"/>
    <w:rsid w:val="00F4062A"/>
    <w:rsid w:val="00F71FCF"/>
    <w:rsid w:val="00F85D6D"/>
    <w:rsid w:val="00FC4E05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8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9386E"/>
    <w:pPr>
      <w:jc w:val="center"/>
    </w:pPr>
    <w:rPr>
      <w:rFonts w:ascii="Calibri" w:eastAsia="Calibri" w:hAnsi="Calibri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9386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386E"/>
    <w:rPr>
      <w:rFonts w:ascii="Calibri" w:eastAsia="Calibri" w:hAnsi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9386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Wcicie">
    <w:name w:val="Wcięcie"/>
    <w:basedOn w:val="Normalny"/>
    <w:uiPriority w:val="99"/>
    <w:rsid w:val="0019386E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38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9386E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9386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19386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3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386E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19386E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54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9D"/>
    <w:rPr>
      <w:rFonts w:ascii="Times New Roman" w:eastAsia="Times New Roman" w:hAnsi="Times New Roman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21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8848-F6CC-4EC2-A5D0-72071C43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4274</Words>
  <Characters>25645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</dc:creator>
  <cp:lastModifiedBy>psle</cp:lastModifiedBy>
  <cp:revision>2</cp:revision>
  <cp:lastPrinted>2016-02-29T12:20:00Z</cp:lastPrinted>
  <dcterms:created xsi:type="dcterms:W3CDTF">2017-01-19T08:33:00Z</dcterms:created>
  <dcterms:modified xsi:type="dcterms:W3CDTF">2017-01-19T08:33:00Z</dcterms:modified>
</cp:coreProperties>
</file>